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D9DA" w14:textId="77777777" w:rsidR="00AA2BEA" w:rsidRDefault="00AA2BEA">
      <w:pPr>
        <w:pStyle w:val="Body"/>
        <w:widowControl w:val="0"/>
        <w:rPr>
          <w:rFonts w:ascii="Frutiger 45 Light" w:eastAsia="Frutiger 45 Light" w:hAnsi="Frutiger 45 Light" w:cs="Frutiger 45 Light"/>
        </w:rPr>
      </w:pPr>
    </w:p>
    <w:tbl>
      <w:tblPr>
        <w:tblW w:w="13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2"/>
        <w:gridCol w:w="3064"/>
        <w:gridCol w:w="4340"/>
        <w:gridCol w:w="1404"/>
        <w:gridCol w:w="1277"/>
        <w:gridCol w:w="1533"/>
      </w:tblGrid>
      <w:tr w:rsidR="00AA2BEA" w14:paraId="5C8FBB01" w14:textId="77777777">
        <w:trPr>
          <w:trHeight w:val="950"/>
        </w:trPr>
        <w:tc>
          <w:tcPr>
            <w:tcW w:w="13960" w:type="dxa"/>
            <w:gridSpan w:val="6"/>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72E88052" w14:textId="77777777" w:rsidR="00AA2BEA" w:rsidRDefault="002E7FDB">
            <w:pPr>
              <w:pStyle w:val="Heading2"/>
            </w:pPr>
            <w:r>
              <w:rPr>
                <w:rFonts w:ascii="Frutiger 45 Light" w:eastAsia="Frutiger 45 Light" w:hAnsi="Frutiger 45 Light" w:cs="Frutiger 45 Light"/>
                <w:sz w:val="72"/>
                <w:szCs w:val="72"/>
              </w:rPr>
              <w:t xml:space="preserve"> Risk Assessment Form - COVID-19</w:t>
            </w:r>
          </w:p>
        </w:tc>
      </w:tr>
      <w:tr w:rsidR="00AA2BEA" w14:paraId="66310F3B" w14:textId="77777777">
        <w:trPr>
          <w:trHeight w:val="770"/>
        </w:trPr>
        <w:tc>
          <w:tcPr>
            <w:tcW w:w="5406" w:type="dxa"/>
            <w:gridSpan w:val="2"/>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110600E3" w14:textId="77777777" w:rsidR="00AA2BEA" w:rsidRDefault="002E7FDB">
            <w:pPr>
              <w:pStyle w:val="Body"/>
            </w:pPr>
            <w:r>
              <w:rPr>
                <w:rFonts w:ascii="Frutiger 45 Light" w:eastAsia="Frutiger 45 Light" w:hAnsi="Frutiger 45 Light" w:cs="Frutiger 45 Light"/>
                <w:b/>
                <w:bCs/>
                <w:sz w:val="28"/>
                <w:szCs w:val="28"/>
                <w:lang w:val="en-US"/>
              </w:rPr>
              <w:t>Activity: Use of village hall</w:t>
            </w:r>
          </w:p>
        </w:tc>
        <w:tc>
          <w:tcPr>
            <w:tcW w:w="4340" w:type="dxa"/>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2E5CD10B" w14:textId="77777777" w:rsidR="00AA2BEA" w:rsidRDefault="002E7FDB">
            <w:pPr>
              <w:pStyle w:val="Body"/>
              <w:rPr>
                <w:rFonts w:ascii="Frutiger 45 Light" w:eastAsia="Frutiger 45 Light" w:hAnsi="Frutiger 45 Light" w:cs="Frutiger 45 Light"/>
                <w:b/>
                <w:bCs/>
                <w:sz w:val="28"/>
                <w:szCs w:val="28"/>
                <w:lang w:val="en-US"/>
              </w:rPr>
            </w:pPr>
            <w:r>
              <w:rPr>
                <w:rFonts w:ascii="Frutiger 45 Light" w:eastAsia="Frutiger 45 Light" w:hAnsi="Frutiger 45 Light" w:cs="Frutiger 45 Light"/>
                <w:b/>
                <w:bCs/>
                <w:sz w:val="28"/>
                <w:szCs w:val="28"/>
                <w:lang w:val="en-US"/>
              </w:rPr>
              <w:t xml:space="preserve">Assessment Date: </w:t>
            </w:r>
          </w:p>
          <w:p w14:paraId="39CC5EE6" w14:textId="77777777" w:rsidR="00AA2BEA" w:rsidRDefault="002E7FDB">
            <w:pPr>
              <w:pStyle w:val="Body"/>
            </w:pPr>
            <w:r>
              <w:rPr>
                <w:rFonts w:ascii="Frutiger 45 Light" w:eastAsia="Frutiger 45 Light" w:hAnsi="Frutiger 45 Light" w:cs="Frutiger 45 Light"/>
                <w:b/>
                <w:bCs/>
                <w:sz w:val="28"/>
                <w:szCs w:val="28"/>
                <w:lang w:val="en-US"/>
              </w:rPr>
              <w:t>26/05/2020</w:t>
            </w:r>
          </w:p>
        </w:tc>
        <w:tc>
          <w:tcPr>
            <w:tcW w:w="4214" w:type="dxa"/>
            <w:gridSpan w:val="3"/>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70617777" w14:textId="77777777" w:rsidR="00AA2BEA" w:rsidRDefault="002E7FDB">
            <w:pPr>
              <w:pStyle w:val="Body"/>
            </w:pPr>
            <w:r>
              <w:rPr>
                <w:rFonts w:ascii="Frutiger 45 Light" w:eastAsia="Frutiger 45 Light" w:hAnsi="Frutiger 45 Light" w:cs="Frutiger 45 Light"/>
                <w:b/>
                <w:bCs/>
                <w:sz w:val="28"/>
                <w:szCs w:val="28"/>
                <w:lang w:val="en-US"/>
              </w:rPr>
              <w:t>Committee Review Date:</w:t>
            </w:r>
          </w:p>
        </w:tc>
      </w:tr>
      <w:tr w:rsidR="00AA2BEA" w14:paraId="572E0FF4" w14:textId="77777777">
        <w:trPr>
          <w:trHeight w:val="770"/>
        </w:trPr>
        <w:tc>
          <w:tcPr>
            <w:tcW w:w="2342" w:type="dxa"/>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03224625" w14:textId="77777777" w:rsidR="00AA2BEA" w:rsidRDefault="002E7FDB">
            <w:pPr>
              <w:pStyle w:val="Body"/>
              <w:jc w:val="center"/>
            </w:pPr>
            <w:r>
              <w:rPr>
                <w:rFonts w:ascii="Frutiger 45 Light" w:eastAsia="Frutiger 45 Light" w:hAnsi="Frutiger 45 Light" w:cs="Frutiger 45 Light"/>
                <w:b/>
                <w:bCs/>
                <w:sz w:val="28"/>
                <w:szCs w:val="28"/>
                <w:lang w:val="en-US"/>
              </w:rPr>
              <w:t>Hazard and Risk</w:t>
            </w:r>
          </w:p>
        </w:tc>
        <w:tc>
          <w:tcPr>
            <w:tcW w:w="3064" w:type="dxa"/>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54E9A8A5" w14:textId="77777777" w:rsidR="00AA2BEA" w:rsidRDefault="002E7FDB">
            <w:pPr>
              <w:pStyle w:val="Body"/>
              <w:jc w:val="center"/>
            </w:pPr>
            <w:r>
              <w:rPr>
                <w:rFonts w:ascii="Frutiger 45 Light" w:eastAsia="Frutiger 45 Light" w:hAnsi="Frutiger 45 Light" w:cs="Frutiger 45 Light"/>
                <w:b/>
                <w:bCs/>
                <w:sz w:val="28"/>
                <w:szCs w:val="28"/>
                <w:lang w:val="en-US"/>
              </w:rPr>
              <w:t>People at risk</w:t>
            </w:r>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22F7AC6B" w14:textId="77777777" w:rsidR="00AA2BEA" w:rsidRDefault="002E7FDB">
            <w:pPr>
              <w:pStyle w:val="Body"/>
              <w:jc w:val="center"/>
            </w:pPr>
            <w:r>
              <w:rPr>
                <w:rFonts w:ascii="Frutiger 45 Light" w:eastAsia="Frutiger 45 Light" w:hAnsi="Frutiger 45 Light" w:cs="Frutiger 45 Light"/>
                <w:b/>
                <w:bCs/>
                <w:sz w:val="28"/>
                <w:szCs w:val="28"/>
                <w:lang w:val="en-US"/>
              </w:rPr>
              <w:t>Our Controls Measures</w:t>
            </w:r>
          </w:p>
        </w:tc>
        <w:tc>
          <w:tcPr>
            <w:tcW w:w="1277" w:type="dxa"/>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129E53A0" w14:textId="77777777" w:rsidR="00AA2BEA" w:rsidRDefault="002E7FDB">
            <w:pPr>
              <w:pStyle w:val="Body"/>
              <w:jc w:val="center"/>
            </w:pPr>
            <w:r>
              <w:rPr>
                <w:rFonts w:ascii="Frutiger 45 Light" w:eastAsia="Frutiger 45 Light" w:hAnsi="Frutiger 45 Light" w:cs="Frutiger 45 Light"/>
                <w:b/>
                <w:bCs/>
                <w:sz w:val="28"/>
                <w:szCs w:val="28"/>
                <w:lang w:val="en-US"/>
              </w:rPr>
              <w:t>Risk Level</w:t>
            </w:r>
          </w:p>
        </w:tc>
        <w:tc>
          <w:tcPr>
            <w:tcW w:w="1533" w:type="dxa"/>
            <w:tcBorders>
              <w:top w:val="single" w:sz="18" w:space="0" w:color="000000"/>
              <w:left w:val="single" w:sz="18" w:space="0" w:color="000000"/>
              <w:bottom w:val="single" w:sz="18" w:space="0" w:color="000000"/>
              <w:right w:val="single" w:sz="18" w:space="0" w:color="000000"/>
            </w:tcBorders>
            <w:shd w:val="clear" w:color="auto" w:fill="DFDFDF"/>
            <w:tcMar>
              <w:top w:w="80" w:type="dxa"/>
              <w:left w:w="80" w:type="dxa"/>
              <w:bottom w:w="80" w:type="dxa"/>
              <w:right w:w="80" w:type="dxa"/>
            </w:tcMar>
          </w:tcPr>
          <w:p w14:paraId="5EFAD0ED" w14:textId="77777777" w:rsidR="00AA2BEA" w:rsidRDefault="002E7FDB">
            <w:pPr>
              <w:pStyle w:val="Body"/>
              <w:jc w:val="center"/>
            </w:pPr>
            <w:r>
              <w:rPr>
                <w:rFonts w:ascii="Frutiger 45 Light" w:eastAsia="Frutiger 45 Light" w:hAnsi="Frutiger 45 Light" w:cs="Frutiger 45 Light"/>
                <w:b/>
                <w:bCs/>
                <w:sz w:val="28"/>
                <w:szCs w:val="28"/>
                <w:lang w:val="en-US"/>
              </w:rPr>
              <w:t>Severity Level</w:t>
            </w:r>
          </w:p>
        </w:tc>
      </w:tr>
      <w:tr w:rsidR="00AA2BEA" w14:paraId="5B84ADC0" w14:textId="77777777">
        <w:trPr>
          <w:trHeight w:val="5245"/>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D26E726" w14:textId="727F7542" w:rsidR="00AA2BEA" w:rsidRDefault="002E7FDB" w:rsidP="009559B9">
            <w:pPr>
              <w:pStyle w:val="Footer"/>
              <w:tabs>
                <w:tab w:val="clear" w:pos="4153"/>
                <w:tab w:val="clear" w:pos="8306"/>
              </w:tabs>
            </w:pPr>
            <w:r>
              <w:rPr>
                <w:rFonts w:ascii="Helvetica"/>
                <w:sz w:val="22"/>
                <w:szCs w:val="22"/>
              </w:rPr>
              <w:t xml:space="preserve">Possible risk of transmission of disease </w:t>
            </w:r>
            <w:del w:id="0" w:author="Aldyth Rowe" w:date="2020-07-09T09:12:00Z">
              <w:r w:rsidDel="009559B9">
                <w:rPr>
                  <w:rFonts w:ascii="Helvetica"/>
                  <w:sz w:val="22"/>
                  <w:szCs w:val="22"/>
                </w:rPr>
                <w:delText>from users of the building.</w:delText>
              </w:r>
            </w:del>
            <w:ins w:id="1" w:author="Aldyth Rowe" w:date="2020-07-09T09:12:00Z">
              <w:r w:rsidR="009559B9">
                <w:rPr>
                  <w:rFonts w:ascii="Helvetica"/>
                  <w:sz w:val="22"/>
                  <w:szCs w:val="22"/>
                </w:rPr>
                <w:t>via contact with surfaces or waste not disposed of correctly</w:t>
              </w:r>
            </w:ins>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87E58AB" w14:textId="79E129D3" w:rsidR="00AA2BEA" w:rsidRDefault="002E7FDB">
            <w:pPr>
              <w:pStyle w:val="Body"/>
            </w:pPr>
            <w:del w:id="2" w:author="Aldyth Rowe" w:date="2020-07-09T09:12:00Z">
              <w:r w:rsidDel="009559B9">
                <w:rPr>
                  <w:rFonts w:ascii="Helvetica"/>
                  <w:sz w:val="22"/>
                  <w:szCs w:val="22"/>
                  <w:lang w:val="en-US"/>
                </w:rPr>
                <w:delText>Staff</w:delText>
              </w:r>
            </w:del>
            <w:ins w:id="3" w:author="Aldyth Rowe" w:date="2020-07-09T09:12:00Z">
              <w:r w:rsidR="009559B9">
                <w:rPr>
                  <w:rFonts w:ascii="Helvetica"/>
                  <w:sz w:val="22"/>
                  <w:szCs w:val="22"/>
                  <w:lang w:val="en-US"/>
                </w:rPr>
                <w:t>W</w:t>
              </w:r>
            </w:ins>
            <w:ins w:id="4" w:author="Aldyth Rowe" w:date="2020-07-09T09:13:00Z">
              <w:r w:rsidR="009559B9">
                <w:rPr>
                  <w:rFonts w:ascii="Helvetica"/>
                  <w:sz w:val="22"/>
                  <w:szCs w:val="22"/>
                  <w:lang w:val="en-US"/>
                </w:rPr>
                <w:t>orkers, volunteers</w:t>
              </w:r>
            </w:ins>
            <w:r>
              <w:rPr>
                <w:rFonts w:ascii="Helvetica"/>
                <w:sz w:val="22"/>
                <w:szCs w:val="22"/>
                <w:lang w:val="en-US"/>
              </w:rPr>
              <w:t xml:space="preserve">, </w:t>
            </w:r>
            <w:del w:id="5" w:author="Aldyth Rowe" w:date="2020-07-09T09:13:00Z">
              <w:r w:rsidDel="009559B9">
                <w:rPr>
                  <w:rFonts w:ascii="Helvetica"/>
                  <w:sz w:val="22"/>
                  <w:szCs w:val="22"/>
                  <w:lang w:val="en-US"/>
                </w:rPr>
                <w:delText>cleaner</w:delText>
              </w:r>
            </w:del>
            <w:ins w:id="6" w:author="Aldyth Rowe" w:date="2020-07-09T09:13:00Z">
              <w:r w:rsidR="009559B9">
                <w:rPr>
                  <w:rFonts w:ascii="Helvetica"/>
                  <w:sz w:val="22"/>
                  <w:szCs w:val="22"/>
                  <w:lang w:val="en-US"/>
                </w:rPr>
                <w:t>contractors</w:t>
              </w:r>
            </w:ins>
            <w:r>
              <w:rPr>
                <w:rFonts w:ascii="Helvetica"/>
                <w:sz w:val="22"/>
                <w:szCs w:val="22"/>
                <w:lang w:val="en-US"/>
              </w:rPr>
              <w:t>, visitors to the hall and users of the hall.</w:t>
            </w:r>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21C9D59" w14:textId="77777777" w:rsidR="00AA2BEA" w:rsidRDefault="002E7FDB">
            <w:pPr>
              <w:pStyle w:val="Body"/>
              <w:tabs>
                <w:tab w:val="left" w:pos="360"/>
              </w:tabs>
              <w:rPr>
                <w:rFonts w:ascii="Helvetica" w:eastAsia="Helvetica" w:hAnsi="Helvetica" w:cs="Helvetica"/>
                <w:sz w:val="22"/>
                <w:szCs w:val="22"/>
                <w:lang w:val="en-US"/>
              </w:rPr>
            </w:pPr>
            <w:r>
              <w:rPr>
                <w:rFonts w:ascii="Helvetica"/>
                <w:sz w:val="22"/>
                <w:szCs w:val="22"/>
                <w:lang w:val="en-US"/>
              </w:rPr>
              <w:t xml:space="preserve">-   hand </w:t>
            </w:r>
            <w:proofErr w:type="spellStart"/>
            <w:r>
              <w:rPr>
                <w:rFonts w:ascii="Helvetica"/>
                <w:sz w:val="22"/>
                <w:szCs w:val="22"/>
                <w:lang w:val="en-US"/>
              </w:rPr>
              <w:t>sanitiser</w:t>
            </w:r>
            <w:proofErr w:type="spellEnd"/>
            <w:r>
              <w:rPr>
                <w:rFonts w:ascii="Helvetica"/>
                <w:sz w:val="22"/>
                <w:szCs w:val="22"/>
                <w:lang w:val="en-US"/>
              </w:rPr>
              <w:t xml:space="preserve"> station by the entry/exit points of the building</w:t>
            </w:r>
          </w:p>
          <w:p w14:paraId="3ECD114F" w14:textId="77777777" w:rsidR="00AA2BEA" w:rsidRDefault="002E7FDB">
            <w:pPr>
              <w:pStyle w:val="Body"/>
              <w:numPr>
                <w:ilvl w:val="0"/>
                <w:numId w:val="1"/>
              </w:numPr>
              <w:tabs>
                <w:tab w:val="left" w:pos="218"/>
                <w:tab w:val="left" w:pos="360"/>
              </w:tabs>
              <w:ind w:left="198" w:hanging="198"/>
              <w:rPr>
                <w:rFonts w:ascii="Helvetica" w:eastAsia="Helvetica" w:hAnsi="Helvetica" w:cs="Helvetica"/>
                <w:lang w:val="en-US"/>
              </w:rPr>
              <w:pPrChange w:id="7" w:author="john bowley" w:date="2020-06-23T11:34:00Z">
                <w:pPr>
                  <w:pStyle w:val="Body"/>
                  <w:numPr>
                    <w:numId w:val="3"/>
                  </w:numPr>
                  <w:tabs>
                    <w:tab w:val="num" w:pos="198"/>
                    <w:tab w:val="left" w:pos="218"/>
                    <w:tab w:val="left" w:pos="360"/>
                  </w:tabs>
                  <w:ind w:left="198" w:hanging="198"/>
                </w:pPr>
              </w:pPrChange>
            </w:pPr>
            <w:r>
              <w:rPr>
                <w:rFonts w:ascii="Helvetica"/>
                <w:sz w:val="22"/>
                <w:szCs w:val="22"/>
                <w:lang w:val="en-US"/>
              </w:rPr>
              <w:t>signage outside the building asking users/visitors not to enter the building if showing Covid-19 symptoms</w:t>
            </w:r>
          </w:p>
          <w:p w14:paraId="5C1DE375" w14:textId="77437352" w:rsidR="00AA2BEA" w:rsidRDefault="002E7FDB">
            <w:pPr>
              <w:pStyle w:val="Body"/>
              <w:numPr>
                <w:ilvl w:val="0"/>
                <w:numId w:val="2"/>
              </w:numPr>
              <w:tabs>
                <w:tab w:val="left" w:pos="218"/>
                <w:tab w:val="left" w:pos="360"/>
              </w:tabs>
              <w:ind w:left="198" w:hanging="198"/>
              <w:rPr>
                <w:rFonts w:ascii="Helvetica" w:eastAsia="Helvetica" w:hAnsi="Helvetica" w:cs="Helvetica"/>
                <w:lang w:val="en-US"/>
              </w:rPr>
              <w:pPrChange w:id="8" w:author="john bowley" w:date="2020-06-23T11:34:00Z">
                <w:pPr>
                  <w:pStyle w:val="Body"/>
                  <w:numPr>
                    <w:numId w:val="6"/>
                  </w:numPr>
                  <w:tabs>
                    <w:tab w:val="num" w:pos="198"/>
                    <w:tab w:val="left" w:pos="218"/>
                    <w:tab w:val="left" w:pos="360"/>
                  </w:tabs>
                  <w:ind w:left="198" w:hanging="198"/>
                </w:pPr>
              </w:pPrChange>
            </w:pPr>
            <w:r>
              <w:rPr>
                <w:rFonts w:ascii="Helvetica"/>
                <w:sz w:val="22"/>
                <w:szCs w:val="22"/>
                <w:lang w:val="en-US"/>
              </w:rPr>
              <w:t>toilets to be provided with running water, soap, antiviral wipes</w:t>
            </w:r>
            <w:del w:id="9" w:author="Aldyth Rowe" w:date="2020-07-09T09:14:00Z">
              <w:r w:rsidDel="009559B9">
                <w:rPr>
                  <w:rFonts w:ascii="Helvetica"/>
                  <w:sz w:val="22"/>
                  <w:szCs w:val="22"/>
                  <w:lang w:val="en-US"/>
                </w:rPr>
                <w:delText xml:space="preserve"> and</w:delText>
              </w:r>
            </w:del>
            <w:ins w:id="10" w:author="Aldyth Rowe" w:date="2020-07-09T09:14:00Z">
              <w:r w:rsidR="009559B9">
                <w:rPr>
                  <w:rFonts w:ascii="Helvetica"/>
                  <w:sz w:val="22"/>
                  <w:szCs w:val="22"/>
                  <w:lang w:val="en-US"/>
                </w:rPr>
                <w:t>,</w:t>
              </w:r>
            </w:ins>
            <w:r>
              <w:rPr>
                <w:rFonts w:ascii="Helvetica"/>
                <w:sz w:val="22"/>
                <w:szCs w:val="22"/>
                <w:lang w:val="en-US"/>
              </w:rPr>
              <w:t xml:space="preserve"> paper towels</w:t>
            </w:r>
            <w:ins w:id="11" w:author="Aldyth Rowe" w:date="2020-07-09T09:14:00Z">
              <w:r w:rsidR="009559B9">
                <w:rPr>
                  <w:rFonts w:ascii="Helvetica"/>
                  <w:sz w:val="22"/>
                  <w:szCs w:val="22"/>
                  <w:lang w:val="en-US"/>
                </w:rPr>
                <w:t xml:space="preserve"> and waste bins, and hand driers to be taped over</w:t>
              </w:r>
            </w:ins>
          </w:p>
          <w:p w14:paraId="01ABDE98" w14:textId="354F7954" w:rsidR="00AA2BEA" w:rsidDel="009559B9" w:rsidRDefault="002E7FDB">
            <w:pPr>
              <w:pStyle w:val="Body"/>
              <w:numPr>
                <w:ilvl w:val="0"/>
                <w:numId w:val="3"/>
              </w:numPr>
              <w:tabs>
                <w:tab w:val="left" w:pos="218"/>
                <w:tab w:val="left" w:pos="360"/>
              </w:tabs>
              <w:ind w:left="198" w:hanging="198"/>
              <w:rPr>
                <w:del w:id="12" w:author="Aldyth Rowe" w:date="2020-07-09T09:15:00Z"/>
                <w:rFonts w:ascii="Helvetica" w:eastAsia="Helvetica" w:hAnsi="Helvetica" w:cs="Helvetica"/>
                <w:lang w:val="en-US"/>
              </w:rPr>
              <w:pPrChange w:id="13" w:author="john bowley" w:date="2020-06-23T11:34:00Z">
                <w:pPr>
                  <w:pStyle w:val="Body"/>
                  <w:numPr>
                    <w:numId w:val="9"/>
                  </w:numPr>
                  <w:tabs>
                    <w:tab w:val="num" w:pos="198"/>
                    <w:tab w:val="left" w:pos="218"/>
                    <w:tab w:val="left" w:pos="360"/>
                  </w:tabs>
                  <w:ind w:left="198" w:hanging="198"/>
                </w:pPr>
              </w:pPrChange>
            </w:pPr>
            <w:del w:id="14" w:author="Aldyth Rowe" w:date="2020-07-09T09:15:00Z">
              <w:r w:rsidDel="009559B9">
                <w:rPr>
                  <w:rFonts w:ascii="Helvetica"/>
                  <w:sz w:val="22"/>
                  <w:szCs w:val="22"/>
                  <w:lang w:val="en-US"/>
                </w:rPr>
                <w:delText>kitchen to be provided with running water, soap, antiviral wipes and paper towels</w:delText>
              </w:r>
            </w:del>
          </w:p>
          <w:p w14:paraId="39870D97" w14:textId="44EE62BB" w:rsidR="00AA2BEA" w:rsidRDefault="002E7FDB">
            <w:pPr>
              <w:pStyle w:val="Body"/>
              <w:numPr>
                <w:ilvl w:val="0"/>
                <w:numId w:val="4"/>
              </w:numPr>
              <w:tabs>
                <w:tab w:val="left" w:pos="218"/>
                <w:tab w:val="left" w:pos="360"/>
              </w:tabs>
              <w:ind w:left="198" w:hanging="198"/>
              <w:rPr>
                <w:rFonts w:ascii="Helvetica" w:eastAsia="Helvetica" w:hAnsi="Helvetica" w:cs="Helvetica"/>
                <w:lang w:val="en-US"/>
              </w:rPr>
              <w:pPrChange w:id="15" w:author="john bowley" w:date="2020-06-23T11:34:00Z">
                <w:pPr>
                  <w:pStyle w:val="Body"/>
                  <w:numPr>
                    <w:numId w:val="12"/>
                  </w:numPr>
                  <w:tabs>
                    <w:tab w:val="num" w:pos="198"/>
                    <w:tab w:val="left" w:pos="218"/>
                    <w:tab w:val="left" w:pos="360"/>
                  </w:tabs>
                  <w:ind w:left="198" w:hanging="198"/>
                </w:pPr>
              </w:pPrChange>
            </w:pPr>
            <w:r>
              <w:rPr>
                <w:rFonts w:ascii="Helvetica"/>
                <w:sz w:val="22"/>
                <w:szCs w:val="22"/>
                <w:lang w:val="en-US"/>
              </w:rPr>
              <w:t>signs to encourage respiratory hygiene (catch it, bin it, kill it). Provide tissues and disposable rubbish bags</w:t>
            </w:r>
            <w:ins w:id="16" w:author="Aldyth Rowe" w:date="2020-07-09T09:16:00Z">
              <w:r w:rsidR="009559B9">
                <w:rPr>
                  <w:rFonts w:ascii="Helvetica"/>
                  <w:sz w:val="22"/>
                  <w:szCs w:val="22"/>
                  <w:lang w:val="en-US"/>
                </w:rPr>
                <w:t xml:space="preserve"> in Rectory Lane Room</w:t>
              </w:r>
            </w:ins>
            <w:del w:id="17" w:author="Aldyth Rowe" w:date="2020-07-09T09:16:00Z">
              <w:r w:rsidDel="009559B9">
                <w:rPr>
                  <w:rFonts w:ascii="Helvetica"/>
                  <w:sz w:val="22"/>
                  <w:szCs w:val="22"/>
                  <w:lang w:val="en-US"/>
                </w:rPr>
                <w:delText xml:space="preserve">. </w:delText>
              </w:r>
            </w:del>
          </w:p>
          <w:p w14:paraId="0D211F52" w14:textId="77777777" w:rsidR="00AA2BEA" w:rsidRDefault="002E7FDB">
            <w:pPr>
              <w:pStyle w:val="Body"/>
              <w:numPr>
                <w:ilvl w:val="0"/>
                <w:numId w:val="5"/>
              </w:numPr>
              <w:tabs>
                <w:tab w:val="left" w:pos="218"/>
                <w:tab w:val="left" w:pos="360"/>
              </w:tabs>
              <w:ind w:left="198" w:hanging="198"/>
              <w:rPr>
                <w:rFonts w:ascii="Helvetica" w:eastAsia="Helvetica" w:hAnsi="Helvetica" w:cs="Helvetica"/>
                <w:lang w:val="en-US"/>
              </w:rPr>
              <w:pPrChange w:id="18" w:author="john bowley" w:date="2020-06-23T11:34:00Z">
                <w:pPr>
                  <w:pStyle w:val="Body"/>
                  <w:numPr>
                    <w:numId w:val="15"/>
                  </w:numPr>
                  <w:tabs>
                    <w:tab w:val="num" w:pos="198"/>
                    <w:tab w:val="left" w:pos="218"/>
                    <w:tab w:val="left" w:pos="360"/>
                  </w:tabs>
                  <w:ind w:left="198" w:hanging="198"/>
                </w:pPr>
              </w:pPrChange>
            </w:pPr>
            <w:r>
              <w:rPr>
                <w:rFonts w:ascii="Helvetica"/>
                <w:sz w:val="22"/>
                <w:szCs w:val="22"/>
                <w:lang w:val="en-US"/>
              </w:rPr>
              <w:t>signage encouraging everyone to increase awareness of good hand washing techniques and hygiene</w:t>
            </w:r>
          </w:p>
          <w:p w14:paraId="4ABB3F84" w14:textId="77777777" w:rsidR="00AA2BEA" w:rsidRDefault="002E7FDB">
            <w:pPr>
              <w:pStyle w:val="Body"/>
              <w:numPr>
                <w:ilvl w:val="0"/>
                <w:numId w:val="6"/>
              </w:numPr>
              <w:tabs>
                <w:tab w:val="left" w:pos="218"/>
                <w:tab w:val="left" w:pos="360"/>
              </w:tabs>
              <w:ind w:left="198" w:hanging="198"/>
              <w:rPr>
                <w:rFonts w:ascii="Helvetica" w:eastAsia="Helvetica" w:hAnsi="Helvetica" w:cs="Helvetica"/>
                <w:lang w:val="en-US"/>
              </w:rPr>
              <w:pPrChange w:id="19" w:author="john bowley" w:date="2020-06-23T11:34:00Z">
                <w:pPr>
                  <w:pStyle w:val="Body"/>
                  <w:numPr>
                    <w:numId w:val="18"/>
                  </w:numPr>
                  <w:tabs>
                    <w:tab w:val="num" w:pos="198"/>
                    <w:tab w:val="left" w:pos="218"/>
                    <w:tab w:val="left" w:pos="360"/>
                  </w:tabs>
                  <w:ind w:left="198" w:hanging="198"/>
                </w:pPr>
              </w:pPrChange>
            </w:pPr>
            <w:r>
              <w:rPr>
                <w:rFonts w:ascii="Helvetica"/>
                <w:sz w:val="22"/>
                <w:szCs w:val="22"/>
                <w:lang w:val="en-US"/>
              </w:rPr>
              <w:t xml:space="preserve">regular cleaning of frequently touched surfaces including door handles, hand rails, table tops, chair backs, light switches, sinks, toilet areas, kitchen surfaces. Ordinary domestic products can be used. </w:t>
            </w:r>
          </w:p>
          <w:p w14:paraId="0C8083AC" w14:textId="481AD626" w:rsidR="00AA2BEA" w:rsidDel="009559B9" w:rsidRDefault="002E7FDB">
            <w:pPr>
              <w:pStyle w:val="Body"/>
              <w:numPr>
                <w:ilvl w:val="0"/>
                <w:numId w:val="7"/>
              </w:numPr>
              <w:tabs>
                <w:tab w:val="left" w:pos="218"/>
                <w:tab w:val="left" w:pos="360"/>
              </w:tabs>
              <w:ind w:left="198" w:hanging="198"/>
              <w:rPr>
                <w:del w:id="20" w:author="Aldyth Rowe" w:date="2020-07-09T09:18:00Z"/>
                <w:rFonts w:ascii="Helvetica" w:eastAsia="Helvetica" w:hAnsi="Helvetica" w:cs="Helvetica"/>
                <w:lang w:val="en-US"/>
              </w:rPr>
              <w:pPrChange w:id="21" w:author="john bowley" w:date="2020-06-23T11:34:00Z">
                <w:pPr>
                  <w:pStyle w:val="Body"/>
                  <w:numPr>
                    <w:numId w:val="21"/>
                  </w:numPr>
                  <w:tabs>
                    <w:tab w:val="num" w:pos="198"/>
                    <w:tab w:val="left" w:pos="218"/>
                    <w:tab w:val="left" w:pos="360"/>
                  </w:tabs>
                  <w:ind w:left="198" w:hanging="198"/>
                </w:pPr>
              </w:pPrChange>
            </w:pPr>
            <w:del w:id="22" w:author="Aldyth Rowe" w:date="2020-07-09T09:18:00Z">
              <w:r w:rsidDel="009559B9">
                <w:rPr>
                  <w:rFonts w:ascii="Helvetica"/>
                  <w:sz w:val="22"/>
                  <w:szCs w:val="22"/>
                  <w:lang w:val="en-US"/>
                </w:rPr>
                <w:delText>encourage social distancing of at least 2 metres by all hall users, visitors and staff</w:delText>
              </w:r>
            </w:del>
          </w:p>
          <w:p w14:paraId="233B4F97" w14:textId="3117B9D5" w:rsidR="009559B9" w:rsidRPr="00B41C61" w:rsidRDefault="002E7FDB">
            <w:pPr>
              <w:pStyle w:val="Body"/>
              <w:numPr>
                <w:ilvl w:val="0"/>
                <w:numId w:val="8"/>
              </w:numPr>
              <w:tabs>
                <w:tab w:val="left" w:pos="218"/>
                <w:tab w:val="left" w:pos="360"/>
              </w:tabs>
              <w:ind w:left="198" w:hanging="198"/>
              <w:rPr>
                <w:ins w:id="23" w:author="Aldyth Rowe" w:date="2020-07-19T16:57:00Z"/>
                <w:rFonts w:ascii="Helvetica" w:eastAsia="Helvetica" w:hAnsi="Helvetica" w:cs="Helvetica"/>
                <w:rPrChange w:id="24" w:author="Aldyth Rowe" w:date="2020-07-19T16:57:00Z">
                  <w:rPr>
                    <w:ins w:id="25" w:author="Aldyth Rowe" w:date="2020-07-19T16:57:00Z"/>
                    <w:rFonts w:ascii="Helvetica"/>
                    <w:sz w:val="22"/>
                    <w:szCs w:val="22"/>
                    <w:lang w:val="en-US"/>
                  </w:rPr>
                </w:rPrChange>
              </w:rPr>
              <w:pPrChange w:id="26" w:author="john bowley" w:date="2020-06-23T11:34:00Z">
                <w:pPr>
                  <w:pStyle w:val="Body"/>
                  <w:numPr>
                    <w:numId w:val="24"/>
                  </w:numPr>
                  <w:tabs>
                    <w:tab w:val="num" w:pos="198"/>
                    <w:tab w:val="left" w:pos="218"/>
                    <w:tab w:val="left" w:pos="360"/>
                  </w:tabs>
                  <w:ind w:left="198" w:hanging="198"/>
                </w:pPr>
              </w:pPrChange>
            </w:pPr>
            <w:del w:id="27" w:author="Aldyth Rowe" w:date="2020-07-19T16:36:00Z">
              <w:r w:rsidDel="007419E9">
                <w:rPr>
                  <w:rFonts w:ascii="Helvetica"/>
                  <w:sz w:val="22"/>
                  <w:szCs w:val="22"/>
                  <w:lang w:val="en-US"/>
                </w:rPr>
                <w:delText>keep the building well ventilated by opening windows when the weather allows</w:delText>
              </w:r>
            </w:del>
            <w:ins w:id="28" w:author="Aldyth Rowe" w:date="2020-07-09T09:19:00Z">
              <w:r w:rsidR="009559B9">
                <w:rPr>
                  <w:rFonts w:ascii="Helvetica"/>
                  <w:sz w:val="22"/>
                  <w:szCs w:val="22"/>
                  <w:lang w:val="en-US"/>
                </w:rPr>
                <w:t>increase time between bookings to half an hour to allow time for cleaning and to avoid different groups coming into contact with each other</w:t>
              </w:r>
            </w:ins>
          </w:p>
          <w:p w14:paraId="6D75AB56" w14:textId="348A6208" w:rsidR="00B41C61" w:rsidRDefault="00B41C61">
            <w:pPr>
              <w:pStyle w:val="Body"/>
              <w:numPr>
                <w:ilvl w:val="0"/>
                <w:numId w:val="8"/>
              </w:numPr>
              <w:tabs>
                <w:tab w:val="left" w:pos="218"/>
                <w:tab w:val="left" w:pos="360"/>
              </w:tabs>
              <w:ind w:left="198" w:hanging="198"/>
              <w:rPr>
                <w:ins w:id="29" w:author="Aldyth Rowe" w:date="2020-07-19T16:57:00Z"/>
                <w:rFonts w:ascii="Helvetica"/>
                <w:sz w:val="22"/>
                <w:szCs w:val="22"/>
                <w:lang w:val="en-US"/>
              </w:rPr>
              <w:pPrChange w:id="30" w:author="Aldyth Rowe" w:date="2020-07-19T16:57:00Z">
                <w:pPr>
                  <w:pStyle w:val="Body"/>
                  <w:tabs>
                    <w:tab w:val="left" w:pos="360"/>
                  </w:tabs>
                  <w:ind w:left="198"/>
                </w:pPr>
              </w:pPrChange>
            </w:pPr>
            <w:ins w:id="31" w:author="Aldyth Rowe" w:date="2020-07-19T16:56:00Z">
              <w:r w:rsidRPr="00B41C61">
                <w:rPr>
                  <w:rFonts w:ascii="Helvetica"/>
                  <w:sz w:val="22"/>
                  <w:szCs w:val="22"/>
                  <w:lang w:val="en-US"/>
                </w:rPr>
                <w:t>waste bins to be emptied daily and check outdoor for rubbish to be removed such as tissues.</w:t>
              </w:r>
            </w:ins>
          </w:p>
          <w:p w14:paraId="79EBD348" w14:textId="34513334" w:rsidR="00B41C61" w:rsidRPr="00B41C61" w:rsidRDefault="00B41C61">
            <w:pPr>
              <w:pStyle w:val="Body"/>
              <w:numPr>
                <w:ilvl w:val="0"/>
                <w:numId w:val="8"/>
              </w:numPr>
              <w:tabs>
                <w:tab w:val="left" w:pos="218"/>
                <w:tab w:val="left" w:pos="360"/>
              </w:tabs>
              <w:ind w:left="198" w:hanging="198"/>
              <w:rPr>
                <w:ins w:id="32" w:author="Aldyth Rowe" w:date="2020-07-09T09:19:00Z"/>
                <w:rFonts w:ascii="Helvetica" w:eastAsia="Helvetica" w:hAnsi="Helvetica" w:cs="Helvetica"/>
                <w:rPrChange w:id="33" w:author="Aldyth Rowe" w:date="2020-07-19T16:58:00Z">
                  <w:rPr>
                    <w:ins w:id="34" w:author="Aldyth Rowe" w:date="2020-07-09T09:19:00Z"/>
                    <w:rFonts w:ascii="Helvetica"/>
                    <w:sz w:val="22"/>
                    <w:szCs w:val="22"/>
                    <w:lang w:val="en-US"/>
                  </w:rPr>
                </w:rPrChange>
              </w:rPr>
              <w:pPrChange w:id="35" w:author="Aldyth Rowe" w:date="2020-07-19T16:57:00Z">
                <w:pPr>
                  <w:pStyle w:val="Body"/>
                  <w:numPr>
                    <w:numId w:val="24"/>
                  </w:numPr>
                  <w:tabs>
                    <w:tab w:val="num" w:pos="198"/>
                    <w:tab w:val="left" w:pos="218"/>
                    <w:tab w:val="left" w:pos="360"/>
                  </w:tabs>
                  <w:ind w:left="198" w:hanging="198"/>
                </w:pPr>
              </w:pPrChange>
            </w:pPr>
            <w:ins w:id="36" w:author="Aldyth Rowe" w:date="2020-07-19T16:57:00Z">
              <w:r w:rsidRPr="00B41C61">
                <w:rPr>
                  <w:rFonts w:ascii="Helvetica"/>
                  <w:sz w:val="22"/>
                  <w:szCs w:val="22"/>
                  <w:lang w:val="en-US"/>
                </w:rPr>
                <w:t>The first aid kit will not be available for use.  Hirers are asked to bring their own.</w:t>
              </w:r>
            </w:ins>
          </w:p>
          <w:p w14:paraId="3948135C" w14:textId="19C3D41F" w:rsidR="00B41C61" w:rsidRDefault="00B41C61">
            <w:pPr>
              <w:pStyle w:val="Body"/>
              <w:tabs>
                <w:tab w:val="left" w:pos="360"/>
              </w:tabs>
              <w:ind w:left="198"/>
              <w:rPr>
                <w:rFonts w:ascii="Helvetica" w:eastAsia="Helvetica" w:hAnsi="Helvetica" w:cs="Helvetica"/>
              </w:rPr>
              <w:pPrChange w:id="37" w:author="Aldyth Rowe" w:date="2020-07-19T16:56:00Z">
                <w:pPr>
                  <w:pStyle w:val="Body"/>
                  <w:numPr>
                    <w:numId w:val="24"/>
                  </w:numPr>
                  <w:tabs>
                    <w:tab w:val="num" w:pos="198"/>
                    <w:tab w:val="left" w:pos="218"/>
                    <w:tab w:val="left" w:pos="360"/>
                  </w:tabs>
                  <w:ind w:left="198" w:hanging="198"/>
                </w:pPr>
              </w:pPrChange>
            </w:pPr>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D1B7AE7" w14:textId="77777777" w:rsidR="00AA2BEA" w:rsidRDefault="00AA2BEA">
            <w:pPr>
              <w:pStyle w:val="Body"/>
              <w:rPr>
                <w:rFonts w:ascii="Helvetica" w:eastAsia="Helvetica" w:hAnsi="Helvetica" w:cs="Helvetica"/>
                <w:sz w:val="22"/>
                <w:szCs w:val="22"/>
                <w:lang w:val="en-US"/>
              </w:rPr>
            </w:pPr>
          </w:p>
          <w:p w14:paraId="4246B886" w14:textId="77777777" w:rsidR="00AA2BEA" w:rsidRDefault="002E7FDB">
            <w:pPr>
              <w:pStyle w:val="Body"/>
              <w:jc w:val="center"/>
            </w:pPr>
            <w:r>
              <w:rPr>
                <w:rFonts w:ascii="Helvetica"/>
                <w:b/>
                <w:bCs/>
                <w:sz w:val="22"/>
                <w:szCs w:val="22"/>
                <w:lang w:val="en-US"/>
              </w:rPr>
              <w:t>M</w:t>
            </w:r>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E21C6E5" w14:textId="77777777" w:rsidR="00AA2BEA" w:rsidRDefault="00AA2BEA">
            <w:pPr>
              <w:pStyle w:val="Body"/>
              <w:rPr>
                <w:rFonts w:ascii="Helvetica" w:eastAsia="Helvetica" w:hAnsi="Helvetica" w:cs="Helvetica"/>
                <w:b/>
                <w:bCs/>
                <w:sz w:val="22"/>
                <w:szCs w:val="22"/>
                <w:lang w:val="en-US"/>
              </w:rPr>
            </w:pPr>
          </w:p>
          <w:p w14:paraId="60D80D57" w14:textId="77777777" w:rsidR="00AA2BEA" w:rsidRDefault="002E7FDB">
            <w:pPr>
              <w:pStyle w:val="Body"/>
              <w:jc w:val="center"/>
            </w:pPr>
            <w:r>
              <w:rPr>
                <w:rFonts w:ascii="Helvetica"/>
                <w:b/>
                <w:bCs/>
                <w:sz w:val="22"/>
                <w:szCs w:val="22"/>
                <w:lang w:val="en-US"/>
              </w:rPr>
              <w:t>M</w:t>
            </w:r>
          </w:p>
        </w:tc>
      </w:tr>
      <w:tr w:rsidR="00AA2BEA" w14:paraId="73BF98E5" w14:textId="77777777">
        <w:trPr>
          <w:trHeight w:val="2645"/>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C0A9537" w14:textId="35690A7B" w:rsidR="00AA2BEA" w:rsidRDefault="002E7FDB">
            <w:pPr>
              <w:pStyle w:val="Body"/>
            </w:pPr>
            <w:r>
              <w:rPr>
                <w:rFonts w:ascii="Helvetica"/>
                <w:sz w:val="22"/>
                <w:szCs w:val="22"/>
                <w:lang w:val="en-US"/>
              </w:rPr>
              <w:t>Track tracing people who have been exposed to Covid-19</w:t>
            </w:r>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0B1921" w14:textId="759A6188" w:rsidR="00AA2BEA" w:rsidRDefault="009559B9">
            <w:pPr>
              <w:pStyle w:val="TableStyle2A"/>
            </w:pPr>
            <w:ins w:id="38" w:author="Aldyth Rowe" w:date="2020-07-09T09:21:00Z">
              <w:r>
                <w:rPr>
                  <w:sz w:val="22"/>
                  <w:szCs w:val="22"/>
                </w:rPr>
                <w:t>Workers, volunteers, contractors, visitors to the hall and users of the hall.</w:t>
              </w:r>
            </w:ins>
            <w:del w:id="39" w:author="Aldyth Rowe" w:date="2020-07-09T09:21:00Z">
              <w:r w:rsidR="002E7FDB" w:rsidDel="009559B9">
                <w:rPr>
                  <w:sz w:val="22"/>
                  <w:szCs w:val="22"/>
                </w:rPr>
                <w:delText>Staff, cleaner, visitors to the hall and users of the hall.</w:delText>
              </w:r>
            </w:del>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DCFB8AA" w14:textId="77777777" w:rsidR="00AA2BEA" w:rsidRDefault="002E7FDB">
            <w:pPr>
              <w:pStyle w:val="Body"/>
              <w:numPr>
                <w:ilvl w:val="0"/>
                <w:numId w:val="9"/>
              </w:numPr>
              <w:tabs>
                <w:tab w:val="left" w:pos="218"/>
                <w:tab w:val="left" w:pos="360"/>
              </w:tabs>
              <w:ind w:left="198" w:hanging="198"/>
              <w:rPr>
                <w:rFonts w:ascii="Helvetica" w:eastAsia="Helvetica" w:hAnsi="Helvetica" w:cs="Helvetica"/>
                <w:lang w:val="en-US"/>
              </w:rPr>
              <w:pPrChange w:id="40" w:author="john bowley" w:date="2020-06-23T11:34:00Z">
                <w:pPr>
                  <w:pStyle w:val="Body"/>
                  <w:numPr>
                    <w:numId w:val="27"/>
                  </w:numPr>
                  <w:tabs>
                    <w:tab w:val="num" w:pos="198"/>
                    <w:tab w:val="left" w:pos="218"/>
                    <w:tab w:val="left" w:pos="360"/>
                  </w:tabs>
                  <w:ind w:left="198" w:hanging="198"/>
                </w:pPr>
              </w:pPrChange>
            </w:pPr>
            <w:r>
              <w:rPr>
                <w:rFonts w:ascii="Helvetica"/>
                <w:sz w:val="22"/>
                <w:szCs w:val="22"/>
                <w:lang w:val="en-US"/>
              </w:rPr>
              <w:t>ask hall users to retain contact details of all class attendees for at least one month who access the building. This will help public health authorities trace people who have been exposed to Covid-19.</w:t>
            </w:r>
          </w:p>
          <w:p w14:paraId="257508AB" w14:textId="77777777" w:rsidR="00AA2BEA" w:rsidRPr="009559B9" w:rsidRDefault="002E7FDB">
            <w:pPr>
              <w:pStyle w:val="Body"/>
              <w:numPr>
                <w:ilvl w:val="0"/>
                <w:numId w:val="10"/>
              </w:numPr>
              <w:tabs>
                <w:tab w:val="left" w:pos="218"/>
                <w:tab w:val="left" w:pos="360"/>
              </w:tabs>
              <w:ind w:left="198" w:hanging="198"/>
              <w:rPr>
                <w:ins w:id="41" w:author="Aldyth Rowe" w:date="2020-07-09T09:21:00Z"/>
                <w:rFonts w:ascii="Helvetica" w:eastAsia="Helvetica" w:hAnsi="Helvetica" w:cs="Helvetica"/>
                <w:rPrChange w:id="42" w:author="Aldyth Rowe" w:date="2020-07-09T09:21:00Z">
                  <w:rPr>
                    <w:ins w:id="43" w:author="Aldyth Rowe" w:date="2020-07-09T09:21:00Z"/>
                    <w:rFonts w:ascii="Helvetica"/>
                    <w:sz w:val="22"/>
                    <w:szCs w:val="22"/>
                    <w:lang w:val="en-US"/>
                  </w:rPr>
                </w:rPrChange>
              </w:rPr>
              <w:pPrChange w:id="44" w:author="john bowley" w:date="2020-06-23T11:34:00Z">
                <w:pPr>
                  <w:pStyle w:val="Body"/>
                  <w:numPr>
                    <w:numId w:val="30"/>
                  </w:numPr>
                  <w:tabs>
                    <w:tab w:val="num" w:pos="198"/>
                    <w:tab w:val="left" w:pos="218"/>
                    <w:tab w:val="left" w:pos="360"/>
                  </w:tabs>
                  <w:ind w:left="198" w:hanging="198"/>
                </w:pPr>
              </w:pPrChange>
            </w:pPr>
            <w:r>
              <w:rPr>
                <w:rFonts w:ascii="Helvetica"/>
                <w:sz w:val="22"/>
                <w:szCs w:val="22"/>
                <w:lang w:val="en-US"/>
              </w:rPr>
              <w:t xml:space="preserve">If anyone who has accessed the building who has been told to </w:t>
            </w:r>
            <w:proofErr w:type="spellStart"/>
            <w:r>
              <w:rPr>
                <w:rFonts w:ascii="Helvetica"/>
                <w:sz w:val="22"/>
                <w:szCs w:val="22"/>
                <w:lang w:val="en-US"/>
              </w:rPr>
              <w:t>self isolate</w:t>
            </w:r>
            <w:proofErr w:type="spellEnd"/>
            <w:r>
              <w:rPr>
                <w:rFonts w:ascii="Helvetica"/>
                <w:sz w:val="22"/>
                <w:szCs w:val="22"/>
                <w:lang w:val="en-US"/>
              </w:rPr>
              <w:t xml:space="preserve"> as a suspected Covid-19 case they should inform the hall staff and monitor themselves for 14 days. If they start to feel unwell they should stay at home and contact the relevant public health authority.</w:t>
            </w:r>
          </w:p>
          <w:p w14:paraId="20BB551F" w14:textId="77777777" w:rsidR="009559B9" w:rsidRPr="007419E9" w:rsidRDefault="009559B9">
            <w:pPr>
              <w:pStyle w:val="Body"/>
              <w:numPr>
                <w:ilvl w:val="0"/>
                <w:numId w:val="10"/>
              </w:numPr>
              <w:tabs>
                <w:tab w:val="left" w:pos="218"/>
                <w:tab w:val="left" w:pos="360"/>
              </w:tabs>
              <w:ind w:left="198" w:hanging="198"/>
              <w:rPr>
                <w:ins w:id="45" w:author="Aldyth Rowe" w:date="2020-07-19T16:37:00Z"/>
                <w:rFonts w:ascii="Helvetica" w:eastAsia="Helvetica" w:hAnsi="Helvetica" w:cs="Helvetica"/>
                <w:rPrChange w:id="46" w:author="Aldyth Rowe" w:date="2020-07-19T16:37:00Z">
                  <w:rPr>
                    <w:ins w:id="47" w:author="Aldyth Rowe" w:date="2020-07-19T16:37:00Z"/>
                    <w:rFonts w:ascii="Helvetica"/>
                    <w:sz w:val="22"/>
                    <w:szCs w:val="22"/>
                    <w:lang w:val="en-US"/>
                  </w:rPr>
                </w:rPrChange>
              </w:rPr>
              <w:pPrChange w:id="48" w:author="john bowley" w:date="2020-06-23T11:34:00Z">
                <w:pPr>
                  <w:pStyle w:val="Body"/>
                  <w:numPr>
                    <w:numId w:val="30"/>
                  </w:numPr>
                  <w:tabs>
                    <w:tab w:val="num" w:pos="198"/>
                    <w:tab w:val="left" w:pos="218"/>
                    <w:tab w:val="left" w:pos="360"/>
                  </w:tabs>
                  <w:ind w:left="198" w:hanging="198"/>
                </w:pPr>
              </w:pPrChange>
            </w:pPr>
            <w:ins w:id="49" w:author="Aldyth Rowe" w:date="2020-07-09T09:21:00Z">
              <w:r>
                <w:rPr>
                  <w:rFonts w:ascii="Helvetica"/>
                  <w:sz w:val="22"/>
                  <w:szCs w:val="22"/>
                  <w:lang w:val="en-US"/>
                </w:rPr>
                <w:t xml:space="preserve">Close the hall until it has been deep cleaned if someone becomes unwell while at the hall, or </w:t>
              </w:r>
            </w:ins>
            <w:ins w:id="50" w:author="Aldyth Rowe" w:date="2020-07-09T09:22:00Z">
              <w:r>
                <w:rPr>
                  <w:rFonts w:ascii="Helvetica"/>
                  <w:sz w:val="22"/>
                  <w:szCs w:val="22"/>
                  <w:lang w:val="en-US"/>
                </w:rPr>
                <w:t xml:space="preserve">develops symptoms within 7 days of visiting the hall. </w:t>
              </w:r>
            </w:ins>
          </w:p>
          <w:p w14:paraId="24EC3C02" w14:textId="1A1D8380" w:rsidR="007419E9" w:rsidRDefault="007419E9">
            <w:pPr>
              <w:pStyle w:val="Body"/>
              <w:numPr>
                <w:ilvl w:val="0"/>
                <w:numId w:val="10"/>
              </w:numPr>
              <w:tabs>
                <w:tab w:val="left" w:pos="218"/>
                <w:tab w:val="left" w:pos="360"/>
              </w:tabs>
              <w:ind w:left="198" w:hanging="198"/>
              <w:rPr>
                <w:rFonts w:ascii="Helvetica" w:eastAsia="Helvetica" w:hAnsi="Helvetica" w:cs="Helvetica"/>
              </w:rPr>
              <w:pPrChange w:id="51" w:author="john bowley" w:date="2020-06-23T11:34:00Z">
                <w:pPr>
                  <w:pStyle w:val="Body"/>
                  <w:numPr>
                    <w:numId w:val="30"/>
                  </w:numPr>
                  <w:tabs>
                    <w:tab w:val="num" w:pos="198"/>
                    <w:tab w:val="left" w:pos="218"/>
                    <w:tab w:val="left" w:pos="360"/>
                  </w:tabs>
                  <w:ind w:left="198" w:hanging="198"/>
                </w:pPr>
              </w:pPrChange>
            </w:pPr>
            <w:ins w:id="52" w:author="Aldyth Rowe" w:date="2020-07-19T16:37:00Z">
              <w:r>
                <w:rPr>
                  <w:rFonts w:ascii="Helvetica"/>
                  <w:sz w:val="22"/>
                  <w:szCs w:val="22"/>
                  <w:lang w:val="en-US"/>
                </w:rPr>
                <w:t>Door between hall and Rectory Lane Room and door to Ladies Toilets</w:t>
              </w:r>
            </w:ins>
            <w:ins w:id="53" w:author="Aldyth Rowe" w:date="2020-07-19T16:38:00Z">
              <w:r>
                <w:rPr>
                  <w:rFonts w:ascii="Helvetica"/>
                  <w:sz w:val="22"/>
                  <w:szCs w:val="22"/>
                  <w:lang w:val="en-US"/>
                </w:rPr>
                <w:t xml:space="preserve"> to be kept open to reduce contact with door handles.</w:t>
              </w:r>
            </w:ins>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5C6E216" w14:textId="77777777" w:rsidR="00AA2BEA" w:rsidRDefault="00AA2BEA">
            <w:pPr>
              <w:pStyle w:val="Body"/>
              <w:jc w:val="center"/>
              <w:rPr>
                <w:rFonts w:ascii="Helvetica" w:eastAsia="Helvetica" w:hAnsi="Helvetica" w:cs="Helvetica"/>
                <w:b/>
                <w:bCs/>
                <w:sz w:val="22"/>
                <w:szCs w:val="22"/>
                <w:lang w:val="en-US"/>
              </w:rPr>
            </w:pPr>
          </w:p>
          <w:p w14:paraId="09DC12CE" w14:textId="77777777" w:rsidR="00AA2BEA" w:rsidRDefault="002E7FDB">
            <w:pPr>
              <w:pStyle w:val="Body"/>
              <w:jc w:val="center"/>
            </w:pPr>
            <w:r>
              <w:rPr>
                <w:rFonts w:ascii="Helvetica"/>
                <w:b/>
                <w:bCs/>
                <w:sz w:val="22"/>
                <w:szCs w:val="22"/>
                <w:lang w:val="en-US"/>
              </w:rPr>
              <w:t>L</w:t>
            </w:r>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ACA0DC6" w14:textId="77777777" w:rsidR="00AA2BEA" w:rsidRDefault="00AA2BEA">
            <w:pPr>
              <w:pStyle w:val="Body"/>
              <w:jc w:val="center"/>
              <w:rPr>
                <w:rFonts w:ascii="Helvetica" w:eastAsia="Helvetica" w:hAnsi="Helvetica" w:cs="Helvetica"/>
                <w:sz w:val="22"/>
                <w:szCs w:val="22"/>
                <w:lang w:val="en-US"/>
              </w:rPr>
            </w:pPr>
          </w:p>
          <w:p w14:paraId="147F53D4" w14:textId="77777777" w:rsidR="00AA2BEA" w:rsidRDefault="002E7FDB">
            <w:pPr>
              <w:pStyle w:val="Body"/>
              <w:jc w:val="center"/>
            </w:pPr>
            <w:r>
              <w:rPr>
                <w:rFonts w:ascii="Helvetica"/>
                <w:b/>
                <w:bCs/>
                <w:sz w:val="22"/>
                <w:szCs w:val="22"/>
                <w:lang w:val="en-US"/>
              </w:rPr>
              <w:t>M</w:t>
            </w:r>
          </w:p>
        </w:tc>
      </w:tr>
      <w:tr w:rsidR="00AA2BEA" w14:paraId="023E3AEC" w14:textId="77777777">
        <w:trPr>
          <w:trHeight w:val="3165"/>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85981D4" w14:textId="2C7C875D" w:rsidR="00AA2BEA" w:rsidRDefault="002E7FDB">
            <w:pPr>
              <w:pStyle w:val="Body"/>
            </w:pPr>
            <w:r>
              <w:rPr>
                <w:rFonts w:ascii="Helvetica"/>
                <w:sz w:val="22"/>
                <w:szCs w:val="22"/>
                <w:lang w:val="en-US"/>
              </w:rPr>
              <w:t>Possible risk of contamination not following social distancing</w:t>
            </w:r>
            <w:ins w:id="54" w:author="Aldyth Rowe" w:date="2020-07-19T16:39:00Z">
              <w:r w:rsidR="007419E9">
                <w:rPr>
                  <w:rFonts w:ascii="Helvetica"/>
                  <w:sz w:val="22"/>
                  <w:szCs w:val="22"/>
                  <w:lang w:val="en-US"/>
                </w:rPr>
                <w:t>, or due to overcrowding</w:t>
              </w:r>
            </w:ins>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CD66693" w14:textId="194CBAB2" w:rsidR="00AA2BEA" w:rsidRDefault="009559B9">
            <w:pPr>
              <w:pStyle w:val="TableStyle2A"/>
            </w:pPr>
            <w:ins w:id="55" w:author="Aldyth Rowe" w:date="2020-07-09T09:21:00Z">
              <w:r>
                <w:rPr>
                  <w:sz w:val="22"/>
                  <w:szCs w:val="22"/>
                </w:rPr>
                <w:t>Workers, volunteers, contractors, visitors to the hall and users of the hall.</w:t>
              </w:r>
            </w:ins>
            <w:del w:id="56" w:author="Aldyth Rowe" w:date="2020-07-09T09:21:00Z">
              <w:r w:rsidR="002E7FDB" w:rsidDel="009559B9">
                <w:rPr>
                  <w:sz w:val="22"/>
                  <w:szCs w:val="22"/>
                </w:rPr>
                <w:delText>Staff, cleaner, visitors to the hall and users of the hall.</w:delText>
              </w:r>
            </w:del>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829F6F6" w14:textId="32C873E5" w:rsidR="00AA2BEA" w:rsidRDefault="002E7FDB">
            <w:pPr>
              <w:pStyle w:val="Body"/>
              <w:numPr>
                <w:ilvl w:val="0"/>
                <w:numId w:val="15"/>
              </w:numPr>
              <w:tabs>
                <w:tab w:val="left" w:pos="218"/>
              </w:tabs>
              <w:rPr>
                <w:rFonts w:ascii="Helvetica" w:eastAsia="Helvetica" w:hAnsi="Helvetica" w:cs="Helvetica"/>
                <w:lang w:val="en-US"/>
              </w:rPr>
              <w:pPrChange w:id="57" w:author="john bowley" w:date="2020-06-23T11:34:00Z">
                <w:pPr>
                  <w:pStyle w:val="Body"/>
                  <w:numPr>
                    <w:numId w:val="32"/>
                  </w:numPr>
                  <w:tabs>
                    <w:tab w:val="num" w:pos="198"/>
                    <w:tab w:val="left" w:pos="218"/>
                    <w:tab w:val="num" w:pos="360"/>
                    <w:tab w:val="num" w:pos="720"/>
                  </w:tabs>
                  <w:ind w:left="198" w:hanging="198"/>
                </w:pPr>
              </w:pPrChange>
            </w:pPr>
            <w:r>
              <w:rPr>
                <w:rFonts w:ascii="Helvetica"/>
                <w:sz w:val="22"/>
                <w:szCs w:val="22"/>
                <w:lang w:val="en-US"/>
              </w:rPr>
              <w:t xml:space="preserve">encourage social distancing of at least 2 </w:t>
            </w:r>
            <w:proofErr w:type="spellStart"/>
            <w:r>
              <w:rPr>
                <w:rFonts w:ascii="Helvetica"/>
                <w:sz w:val="22"/>
                <w:szCs w:val="22"/>
                <w:lang w:val="en-US"/>
              </w:rPr>
              <w:t>metres</w:t>
            </w:r>
            <w:proofErr w:type="spellEnd"/>
            <w:r>
              <w:rPr>
                <w:rFonts w:ascii="Helvetica"/>
                <w:sz w:val="22"/>
                <w:szCs w:val="22"/>
                <w:lang w:val="en-US"/>
              </w:rPr>
              <w:t>. Provide signage to remind people of this</w:t>
            </w:r>
            <w:ins w:id="58" w:author="Aldyth Rowe" w:date="2020-07-09T09:22:00Z">
              <w:r w:rsidR="00505D01">
                <w:rPr>
                  <w:rFonts w:ascii="Helvetica"/>
                  <w:sz w:val="22"/>
                  <w:szCs w:val="22"/>
                  <w:lang w:val="en-US"/>
                </w:rPr>
                <w:t xml:space="preserve"> and provide 2m markings as a guide, where possible, without damage to floors</w:t>
              </w:r>
            </w:ins>
            <w:del w:id="59" w:author="Aldyth Rowe" w:date="2020-07-09T09:22:00Z">
              <w:r w:rsidDel="00505D01">
                <w:rPr>
                  <w:rFonts w:ascii="Helvetica"/>
                  <w:sz w:val="22"/>
                  <w:szCs w:val="22"/>
                  <w:lang w:val="en-US"/>
                </w:rPr>
                <w:delText>.</w:delText>
              </w:r>
            </w:del>
          </w:p>
          <w:p w14:paraId="4CF401E0" w14:textId="77777777" w:rsidR="00AA2BEA" w:rsidRDefault="002E7FDB">
            <w:pPr>
              <w:pStyle w:val="Body"/>
              <w:numPr>
                <w:ilvl w:val="0"/>
                <w:numId w:val="15"/>
              </w:numPr>
              <w:tabs>
                <w:tab w:val="left" w:pos="218"/>
              </w:tabs>
              <w:rPr>
                <w:rFonts w:ascii="Helvetica" w:eastAsia="Helvetica" w:hAnsi="Helvetica" w:cs="Helvetica"/>
                <w:lang w:val="en-US"/>
              </w:rPr>
              <w:pPrChange w:id="60" w:author="john bowley" w:date="2020-06-23T11:34:00Z">
                <w:pPr>
                  <w:pStyle w:val="Body"/>
                  <w:numPr>
                    <w:numId w:val="33"/>
                  </w:numPr>
                  <w:tabs>
                    <w:tab w:val="num" w:pos="198"/>
                    <w:tab w:val="left" w:pos="218"/>
                    <w:tab w:val="num" w:pos="360"/>
                    <w:tab w:val="num" w:pos="720"/>
                  </w:tabs>
                  <w:ind w:left="198" w:hanging="198"/>
                </w:pPr>
              </w:pPrChange>
            </w:pPr>
            <w:r>
              <w:rPr>
                <w:rFonts w:ascii="Helvetica"/>
                <w:sz w:val="22"/>
                <w:szCs w:val="22"/>
                <w:lang w:val="en-US"/>
              </w:rPr>
              <w:t>impose a maximum number of attendees at classes/events to make social distancing easier</w:t>
            </w:r>
          </w:p>
          <w:p w14:paraId="47F8C54B" w14:textId="59A41D51" w:rsidR="00AA2BEA" w:rsidRDefault="002E7FDB">
            <w:pPr>
              <w:pStyle w:val="Body"/>
              <w:numPr>
                <w:ilvl w:val="0"/>
                <w:numId w:val="15"/>
              </w:numPr>
              <w:tabs>
                <w:tab w:val="left" w:pos="218"/>
              </w:tabs>
              <w:rPr>
                <w:rFonts w:ascii="Helvetica" w:eastAsia="Helvetica" w:hAnsi="Helvetica" w:cs="Helvetica"/>
                <w:lang w:val="en-US"/>
              </w:rPr>
              <w:pPrChange w:id="61" w:author="john bowley" w:date="2020-06-23T11:34:00Z">
                <w:pPr>
                  <w:pStyle w:val="Body"/>
                  <w:numPr>
                    <w:numId w:val="34"/>
                  </w:numPr>
                  <w:tabs>
                    <w:tab w:val="num" w:pos="198"/>
                    <w:tab w:val="left" w:pos="218"/>
                    <w:tab w:val="num" w:pos="360"/>
                    <w:tab w:val="num" w:pos="720"/>
                  </w:tabs>
                  <w:ind w:left="198" w:hanging="198"/>
                </w:pPr>
              </w:pPrChange>
            </w:pPr>
            <w:r>
              <w:rPr>
                <w:rFonts w:ascii="Helvetica"/>
                <w:sz w:val="22"/>
                <w:szCs w:val="22"/>
                <w:lang w:val="en-US"/>
              </w:rPr>
              <w:t xml:space="preserve">designate one door for entry to the hall and another for exit and </w:t>
            </w:r>
            <w:del w:id="62" w:author="Aldyth Rowe" w:date="2020-07-09T09:23:00Z">
              <w:r w:rsidDel="00505D01">
                <w:rPr>
                  <w:rFonts w:ascii="Helvetica"/>
                  <w:sz w:val="22"/>
                  <w:szCs w:val="22"/>
                  <w:lang w:val="en-US"/>
                </w:rPr>
                <w:delText xml:space="preserve">ensure </w:delText>
              </w:r>
            </w:del>
            <w:ins w:id="63" w:author="Aldyth Rowe" w:date="2020-07-09T09:23:00Z">
              <w:r w:rsidR="00505D01">
                <w:rPr>
                  <w:rFonts w:ascii="Helvetica"/>
                  <w:sz w:val="22"/>
                  <w:szCs w:val="22"/>
                  <w:lang w:val="en-US"/>
                </w:rPr>
                <w:t xml:space="preserve">provide signage to ensure  </w:t>
              </w:r>
            </w:ins>
            <w:r>
              <w:rPr>
                <w:rFonts w:ascii="Helvetica"/>
                <w:sz w:val="22"/>
                <w:szCs w:val="22"/>
                <w:lang w:val="en-US"/>
              </w:rPr>
              <w:t xml:space="preserve">hall users are </w:t>
            </w:r>
            <w:del w:id="64" w:author="Aldyth Rowe" w:date="2020-07-09T09:23:00Z">
              <w:r w:rsidDel="00505D01">
                <w:rPr>
                  <w:rFonts w:ascii="Helvetica"/>
                  <w:sz w:val="22"/>
                  <w:szCs w:val="22"/>
                  <w:lang w:val="en-US"/>
                </w:rPr>
                <w:delText xml:space="preserve">made </w:delText>
              </w:r>
            </w:del>
            <w:r>
              <w:rPr>
                <w:rFonts w:ascii="Helvetica"/>
                <w:sz w:val="22"/>
                <w:szCs w:val="22"/>
                <w:lang w:val="en-US"/>
              </w:rPr>
              <w:t>aware of this</w:t>
            </w:r>
          </w:p>
          <w:p w14:paraId="2DB59CB3" w14:textId="77777777" w:rsidR="00AA2BEA" w:rsidRDefault="002E7FDB">
            <w:pPr>
              <w:pStyle w:val="Body"/>
              <w:numPr>
                <w:ilvl w:val="0"/>
                <w:numId w:val="15"/>
              </w:numPr>
              <w:tabs>
                <w:tab w:val="left" w:pos="218"/>
              </w:tabs>
              <w:rPr>
                <w:rFonts w:ascii="Helvetica" w:eastAsia="Helvetica" w:hAnsi="Helvetica" w:cs="Helvetica"/>
                <w:lang w:val="en-US"/>
              </w:rPr>
              <w:pPrChange w:id="65" w:author="john bowley" w:date="2020-06-23T11:34:00Z">
                <w:pPr>
                  <w:pStyle w:val="Body"/>
                  <w:numPr>
                    <w:numId w:val="35"/>
                  </w:numPr>
                  <w:tabs>
                    <w:tab w:val="num" w:pos="198"/>
                    <w:tab w:val="left" w:pos="218"/>
                    <w:tab w:val="num" w:pos="360"/>
                    <w:tab w:val="num" w:pos="720"/>
                  </w:tabs>
                  <w:ind w:left="198" w:hanging="198"/>
                </w:pPr>
              </w:pPrChange>
            </w:pPr>
            <w:proofErr w:type="spellStart"/>
            <w:r>
              <w:rPr>
                <w:rFonts w:ascii="Helvetica"/>
                <w:sz w:val="22"/>
                <w:szCs w:val="22"/>
                <w:lang w:val="en-US"/>
              </w:rPr>
              <w:t>minimise</w:t>
            </w:r>
            <w:proofErr w:type="spellEnd"/>
            <w:r>
              <w:rPr>
                <w:rFonts w:ascii="Helvetica"/>
                <w:sz w:val="22"/>
                <w:szCs w:val="22"/>
                <w:lang w:val="en-US"/>
              </w:rPr>
              <w:t xml:space="preserve"> the number of people allowed in the kitchen/toilets at any one time</w:t>
            </w:r>
          </w:p>
          <w:p w14:paraId="64412D40" w14:textId="77777777" w:rsidR="00AA2BEA" w:rsidRPr="00505D01" w:rsidRDefault="002E7FDB">
            <w:pPr>
              <w:pStyle w:val="Body"/>
              <w:numPr>
                <w:ilvl w:val="0"/>
                <w:numId w:val="15"/>
              </w:numPr>
              <w:tabs>
                <w:tab w:val="left" w:pos="218"/>
              </w:tabs>
              <w:rPr>
                <w:ins w:id="66" w:author="Aldyth Rowe" w:date="2020-07-09T09:25:00Z"/>
                <w:rFonts w:ascii="Helvetica" w:eastAsia="Helvetica" w:hAnsi="Helvetica" w:cs="Helvetica"/>
                <w:rPrChange w:id="67" w:author="Aldyth Rowe" w:date="2020-07-09T09:25:00Z">
                  <w:rPr>
                    <w:ins w:id="68" w:author="Aldyth Rowe" w:date="2020-07-09T09:25:00Z"/>
                    <w:rFonts w:ascii="Helvetica"/>
                    <w:sz w:val="22"/>
                    <w:szCs w:val="22"/>
                    <w:lang w:val="en-US"/>
                  </w:rPr>
                </w:rPrChange>
              </w:rPr>
              <w:pPrChange w:id="69" w:author="Aldyth Rowe" w:date="2020-07-09T09:24:00Z">
                <w:pPr>
                  <w:pStyle w:val="Body"/>
                  <w:numPr>
                    <w:numId w:val="36"/>
                  </w:numPr>
                  <w:tabs>
                    <w:tab w:val="num" w:pos="198"/>
                    <w:tab w:val="left" w:pos="218"/>
                    <w:tab w:val="num" w:pos="360"/>
                    <w:tab w:val="num" w:pos="720"/>
                  </w:tabs>
                  <w:ind w:left="198" w:hanging="198"/>
                </w:pPr>
              </w:pPrChange>
            </w:pPr>
            <w:r>
              <w:rPr>
                <w:rFonts w:ascii="Helvetica"/>
                <w:sz w:val="22"/>
                <w:szCs w:val="22"/>
                <w:lang w:val="en-US"/>
              </w:rPr>
              <w:t xml:space="preserve">ask hirers to inform their class attendees to practice social distancing while waiting to enter the hall. Do not enter hall until previous classes have left- </w:t>
            </w:r>
            <w:del w:id="70" w:author="Aldyth Rowe" w:date="2020-07-09T09:24:00Z">
              <w:r w:rsidDel="00505D01">
                <w:rPr>
                  <w:rFonts w:ascii="Helvetica"/>
                  <w:sz w:val="22"/>
                  <w:szCs w:val="22"/>
                  <w:lang w:val="en-US"/>
                </w:rPr>
                <w:delText>may be a need for gaps between classes.</w:delText>
              </w:r>
            </w:del>
            <w:ins w:id="71" w:author="Aldyth Rowe" w:date="2020-07-09T09:24:00Z">
              <w:r w:rsidR="00505D01">
                <w:rPr>
                  <w:rFonts w:ascii="Helvetica"/>
                  <w:sz w:val="22"/>
                  <w:szCs w:val="22"/>
                  <w:lang w:val="en-US"/>
                </w:rPr>
                <w:t>there will be a gap between classes.</w:t>
              </w:r>
            </w:ins>
          </w:p>
          <w:p w14:paraId="7640F498" w14:textId="77777777" w:rsidR="00505D01" w:rsidRPr="007419E9" w:rsidRDefault="00505D01">
            <w:pPr>
              <w:pStyle w:val="Body"/>
              <w:numPr>
                <w:ilvl w:val="0"/>
                <w:numId w:val="15"/>
              </w:numPr>
              <w:rPr>
                <w:ins w:id="72" w:author="Aldyth Rowe" w:date="2020-07-19T16:37:00Z"/>
                <w:rFonts w:ascii="Helvetica" w:eastAsia="Helvetica" w:hAnsi="Helvetica" w:cs="Helvetica"/>
                <w:rPrChange w:id="73" w:author="Aldyth Rowe" w:date="2020-07-19T16:37:00Z">
                  <w:rPr>
                    <w:ins w:id="74" w:author="Aldyth Rowe" w:date="2020-07-19T16:37:00Z"/>
                    <w:rFonts w:ascii="Helvetica"/>
                    <w:sz w:val="22"/>
                    <w:szCs w:val="22"/>
                    <w:lang w:val="en-US"/>
                  </w:rPr>
                </w:rPrChange>
              </w:rPr>
              <w:pPrChange w:id="75" w:author="Aldyth Rowe" w:date="2020-07-09T09:24:00Z">
                <w:pPr>
                  <w:pStyle w:val="Body"/>
                  <w:numPr>
                    <w:numId w:val="36"/>
                  </w:numPr>
                  <w:tabs>
                    <w:tab w:val="num" w:pos="198"/>
                    <w:tab w:val="left" w:pos="218"/>
                    <w:tab w:val="num" w:pos="360"/>
                    <w:tab w:val="num" w:pos="720"/>
                  </w:tabs>
                  <w:ind w:left="198" w:hanging="198"/>
                </w:pPr>
              </w:pPrChange>
            </w:pPr>
            <w:ins w:id="76" w:author="Aldyth Rowe" w:date="2020-07-09T09:25:00Z">
              <w:r>
                <w:rPr>
                  <w:rFonts w:ascii="Helvetica"/>
                  <w:sz w:val="22"/>
                  <w:szCs w:val="22"/>
                  <w:lang w:val="en-US"/>
                </w:rPr>
                <w:t>Only the main hall will be available for hire and only one hirer at any one time.</w:t>
              </w:r>
            </w:ins>
          </w:p>
          <w:p w14:paraId="34F471B7" w14:textId="77777777" w:rsidR="007419E9" w:rsidRPr="007419E9" w:rsidRDefault="007419E9" w:rsidP="007419E9">
            <w:pPr>
              <w:pStyle w:val="Body"/>
              <w:numPr>
                <w:ilvl w:val="0"/>
                <w:numId w:val="15"/>
              </w:numPr>
              <w:tabs>
                <w:tab w:val="left" w:pos="360"/>
              </w:tabs>
              <w:rPr>
                <w:ins w:id="77" w:author="Aldyth Rowe" w:date="2020-07-19T16:39:00Z"/>
                <w:rFonts w:ascii="Helvetica" w:eastAsia="Helvetica" w:hAnsi="Helvetica" w:cs="Helvetica"/>
                <w:rPrChange w:id="78" w:author="Aldyth Rowe" w:date="2020-07-19T16:39:00Z">
                  <w:rPr>
                    <w:ins w:id="79" w:author="Aldyth Rowe" w:date="2020-07-19T16:39:00Z"/>
                    <w:rFonts w:ascii="Helvetica"/>
                    <w:sz w:val="22"/>
                    <w:szCs w:val="22"/>
                    <w:lang w:val="en-US"/>
                  </w:rPr>
                </w:rPrChange>
              </w:rPr>
            </w:pPr>
            <w:ins w:id="80" w:author="Aldyth Rowe" w:date="2020-07-19T16:37:00Z">
              <w:r>
                <w:rPr>
                  <w:rFonts w:ascii="Helvetica"/>
                  <w:sz w:val="22"/>
                  <w:szCs w:val="22"/>
                  <w:lang w:val="en-US"/>
                </w:rPr>
                <w:t>keep the building well ventilated by opening windows when the weather allows</w:t>
              </w:r>
            </w:ins>
            <w:ins w:id="81" w:author="Aldyth Rowe" w:date="2020-07-19T16:39:00Z">
              <w:r>
                <w:rPr>
                  <w:rFonts w:ascii="Helvetica"/>
                  <w:sz w:val="22"/>
                  <w:szCs w:val="22"/>
                  <w:lang w:val="en-US"/>
                </w:rPr>
                <w:t>.</w:t>
              </w:r>
            </w:ins>
          </w:p>
          <w:p w14:paraId="4061C603" w14:textId="66E56A2F" w:rsidR="007419E9" w:rsidRPr="00F71E24" w:rsidRDefault="007419E9" w:rsidP="007419E9">
            <w:pPr>
              <w:pStyle w:val="Body"/>
              <w:numPr>
                <w:ilvl w:val="0"/>
                <w:numId w:val="15"/>
              </w:numPr>
              <w:tabs>
                <w:tab w:val="left" w:pos="360"/>
              </w:tabs>
              <w:rPr>
                <w:ins w:id="82" w:author="Aldyth Rowe" w:date="2020-07-19T16:37:00Z"/>
                <w:rFonts w:ascii="Helvetica" w:eastAsia="Helvetica" w:hAnsi="Helvetica" w:cs="Helvetica"/>
              </w:rPr>
            </w:pPr>
            <w:ins w:id="83" w:author="Aldyth Rowe" w:date="2020-07-19T16:39:00Z">
              <w:r>
                <w:rPr>
                  <w:rFonts w:ascii="Helvetica"/>
                  <w:sz w:val="22"/>
                  <w:szCs w:val="22"/>
                  <w:lang w:val="en-US"/>
                </w:rPr>
                <w:t xml:space="preserve">Hirers to </w:t>
              </w:r>
            </w:ins>
            <w:ins w:id="84" w:author="Aldyth Rowe" w:date="2020-07-19T16:40:00Z">
              <w:r>
                <w:rPr>
                  <w:rFonts w:ascii="Helvetica"/>
                  <w:sz w:val="22"/>
                  <w:szCs w:val="22"/>
                  <w:lang w:val="en-US"/>
                </w:rPr>
                <w:t>ask</w:t>
              </w:r>
            </w:ins>
            <w:ins w:id="85" w:author="Aldyth Rowe" w:date="2020-07-19T16:39:00Z">
              <w:r>
                <w:rPr>
                  <w:rFonts w:ascii="Helvetica"/>
                  <w:sz w:val="22"/>
                  <w:szCs w:val="22"/>
                  <w:lang w:val="en-US"/>
                </w:rPr>
                <w:t xml:space="preserve"> their </w:t>
              </w:r>
            </w:ins>
            <w:ins w:id="86" w:author="Aldyth Rowe" w:date="2020-07-19T16:40:00Z">
              <w:r>
                <w:rPr>
                  <w:rFonts w:ascii="Helvetica"/>
                  <w:sz w:val="22"/>
                  <w:szCs w:val="22"/>
                  <w:lang w:val="en-US"/>
                </w:rPr>
                <w:t>class attendees to arrive in their sports kit (if applicable) and change at home.</w:t>
              </w:r>
            </w:ins>
          </w:p>
          <w:p w14:paraId="2B493953" w14:textId="47AF6BC4" w:rsidR="007419E9" w:rsidRDefault="007419E9">
            <w:pPr>
              <w:pStyle w:val="Body"/>
              <w:ind w:left="218"/>
              <w:rPr>
                <w:rFonts w:ascii="Helvetica" w:eastAsia="Helvetica" w:hAnsi="Helvetica" w:cs="Helvetica"/>
              </w:rPr>
              <w:pPrChange w:id="87" w:author="Aldyth Rowe" w:date="2020-07-19T16:37:00Z">
                <w:pPr>
                  <w:pStyle w:val="Body"/>
                  <w:numPr>
                    <w:numId w:val="36"/>
                  </w:numPr>
                  <w:tabs>
                    <w:tab w:val="num" w:pos="198"/>
                    <w:tab w:val="left" w:pos="218"/>
                    <w:tab w:val="num" w:pos="360"/>
                    <w:tab w:val="num" w:pos="720"/>
                  </w:tabs>
                  <w:ind w:left="198" w:hanging="198"/>
                </w:pPr>
              </w:pPrChange>
            </w:pPr>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328E4C4" w14:textId="77777777" w:rsidR="00AA2BEA" w:rsidRDefault="00AA2BEA">
            <w:pPr>
              <w:pStyle w:val="Body"/>
              <w:jc w:val="center"/>
              <w:rPr>
                <w:rFonts w:ascii="Helvetica" w:eastAsia="Helvetica" w:hAnsi="Helvetica" w:cs="Helvetica"/>
                <w:b/>
                <w:bCs/>
                <w:sz w:val="22"/>
                <w:szCs w:val="22"/>
                <w:lang w:val="en-US"/>
              </w:rPr>
            </w:pPr>
          </w:p>
          <w:p w14:paraId="42DD1536" w14:textId="77777777" w:rsidR="00AA2BEA" w:rsidRDefault="002E7FDB">
            <w:pPr>
              <w:pStyle w:val="Body"/>
              <w:jc w:val="center"/>
            </w:pPr>
            <w:r>
              <w:rPr>
                <w:rFonts w:ascii="Helvetica"/>
                <w:b/>
                <w:bCs/>
                <w:sz w:val="22"/>
                <w:szCs w:val="22"/>
                <w:lang w:val="en-US"/>
              </w:rPr>
              <w:t>H</w:t>
            </w:r>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6838293" w14:textId="77777777" w:rsidR="00AA2BEA" w:rsidRDefault="00AA2BEA">
            <w:pPr>
              <w:pStyle w:val="Body"/>
              <w:jc w:val="center"/>
              <w:rPr>
                <w:rFonts w:ascii="Helvetica" w:eastAsia="Helvetica" w:hAnsi="Helvetica" w:cs="Helvetica"/>
                <w:b/>
                <w:bCs/>
                <w:sz w:val="22"/>
                <w:szCs w:val="22"/>
                <w:lang w:val="en-US"/>
              </w:rPr>
            </w:pPr>
          </w:p>
          <w:p w14:paraId="6E34FF97" w14:textId="77777777" w:rsidR="00AA2BEA" w:rsidRDefault="002E7FDB">
            <w:pPr>
              <w:pStyle w:val="Body"/>
              <w:jc w:val="center"/>
            </w:pPr>
            <w:r>
              <w:rPr>
                <w:rFonts w:ascii="Helvetica"/>
                <w:b/>
                <w:bCs/>
                <w:sz w:val="22"/>
                <w:szCs w:val="22"/>
                <w:lang w:val="en-US"/>
              </w:rPr>
              <w:t>M</w:t>
            </w:r>
          </w:p>
        </w:tc>
      </w:tr>
      <w:tr w:rsidR="00AA2BEA" w14:paraId="159D9F49" w14:textId="77777777">
        <w:trPr>
          <w:trHeight w:val="3165"/>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86714FA" w14:textId="01F64905" w:rsidR="00AA2BEA" w:rsidRDefault="002E7FDB">
            <w:pPr>
              <w:pStyle w:val="Footer"/>
              <w:tabs>
                <w:tab w:val="clear" w:pos="4153"/>
                <w:tab w:val="clear" w:pos="8306"/>
              </w:tabs>
            </w:pPr>
            <w:r>
              <w:rPr>
                <w:rFonts w:ascii="Helvetica"/>
                <w:sz w:val="22"/>
                <w:szCs w:val="22"/>
              </w:rPr>
              <w:t>Toilets</w:t>
            </w:r>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59C78DE" w14:textId="1A35B4FC" w:rsidR="00AA2BEA" w:rsidRDefault="009559B9">
            <w:pPr>
              <w:pStyle w:val="TableStyle2A"/>
            </w:pPr>
            <w:ins w:id="88" w:author="Aldyth Rowe" w:date="2020-07-09T09:21:00Z">
              <w:r>
                <w:rPr>
                  <w:sz w:val="22"/>
                  <w:szCs w:val="22"/>
                </w:rPr>
                <w:t>Workers, volunteers, contractors, visitors to the hall and users of the hall.</w:t>
              </w:r>
            </w:ins>
            <w:del w:id="89" w:author="Aldyth Rowe" w:date="2020-07-09T09:21:00Z">
              <w:r w:rsidR="002E7FDB" w:rsidDel="009559B9">
                <w:rPr>
                  <w:sz w:val="22"/>
                  <w:szCs w:val="22"/>
                </w:rPr>
                <w:delText>Staff, cleaner, visitors to the hall and users of the hall.</w:delText>
              </w:r>
            </w:del>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ED5900D" w14:textId="77777777" w:rsidR="00AA2BEA" w:rsidRDefault="002E7FDB">
            <w:pPr>
              <w:pStyle w:val="Body"/>
              <w:numPr>
                <w:ilvl w:val="0"/>
                <w:numId w:val="16"/>
              </w:numPr>
              <w:tabs>
                <w:tab w:val="left" w:pos="218"/>
                <w:tab w:val="left" w:pos="360"/>
              </w:tabs>
              <w:ind w:left="198" w:hanging="198"/>
              <w:rPr>
                <w:rFonts w:ascii="Helvetica" w:eastAsia="Helvetica" w:hAnsi="Helvetica" w:cs="Helvetica"/>
                <w:lang w:val="en-US"/>
              </w:rPr>
              <w:pPrChange w:id="90" w:author="john bowley" w:date="2020-06-23T11:34:00Z">
                <w:pPr>
                  <w:pStyle w:val="Body"/>
                  <w:numPr>
                    <w:numId w:val="37"/>
                  </w:numPr>
                  <w:tabs>
                    <w:tab w:val="num" w:pos="198"/>
                    <w:tab w:val="left" w:pos="218"/>
                    <w:tab w:val="left" w:pos="360"/>
                    <w:tab w:val="num" w:pos="720"/>
                  </w:tabs>
                  <w:ind w:left="198" w:hanging="198"/>
                </w:pPr>
              </w:pPrChange>
            </w:pPr>
            <w:r>
              <w:rPr>
                <w:rFonts w:ascii="Helvetica"/>
                <w:sz w:val="22"/>
                <w:szCs w:val="22"/>
                <w:lang w:val="en-US"/>
              </w:rPr>
              <w:t>provide hand washing facilities and ensure soap/paper towels are regularly replenished</w:t>
            </w:r>
          </w:p>
          <w:p w14:paraId="52040D6D" w14:textId="77777777" w:rsidR="00AA2BEA" w:rsidRDefault="002E7FDB">
            <w:pPr>
              <w:pStyle w:val="Body"/>
              <w:numPr>
                <w:ilvl w:val="0"/>
                <w:numId w:val="17"/>
              </w:numPr>
              <w:tabs>
                <w:tab w:val="left" w:pos="218"/>
                <w:tab w:val="left" w:pos="360"/>
              </w:tabs>
              <w:ind w:left="198" w:hanging="198"/>
              <w:rPr>
                <w:rFonts w:ascii="Helvetica" w:eastAsia="Helvetica" w:hAnsi="Helvetica" w:cs="Helvetica"/>
                <w:lang w:val="en-US"/>
              </w:rPr>
              <w:pPrChange w:id="91" w:author="john bowley" w:date="2020-06-23T11:34:00Z">
                <w:pPr>
                  <w:pStyle w:val="Body"/>
                  <w:numPr>
                    <w:numId w:val="38"/>
                  </w:numPr>
                  <w:tabs>
                    <w:tab w:val="num" w:pos="198"/>
                    <w:tab w:val="left" w:pos="218"/>
                    <w:tab w:val="left" w:pos="360"/>
                    <w:tab w:val="num" w:pos="720"/>
                  </w:tabs>
                  <w:ind w:left="198" w:hanging="198"/>
                </w:pPr>
              </w:pPrChange>
            </w:pPr>
            <w:r>
              <w:rPr>
                <w:rFonts w:ascii="Helvetica"/>
                <w:sz w:val="22"/>
                <w:szCs w:val="22"/>
                <w:lang w:val="en-US"/>
              </w:rPr>
              <w:t>clean regularly: including taps, door handles, sinks and toilet areas</w:t>
            </w:r>
          </w:p>
          <w:p w14:paraId="0083EC1D" w14:textId="77777777" w:rsidR="00AA2BEA" w:rsidRDefault="002E7FDB">
            <w:pPr>
              <w:pStyle w:val="Body"/>
              <w:numPr>
                <w:ilvl w:val="0"/>
                <w:numId w:val="18"/>
              </w:numPr>
              <w:tabs>
                <w:tab w:val="left" w:pos="218"/>
                <w:tab w:val="left" w:pos="360"/>
              </w:tabs>
              <w:ind w:left="198" w:hanging="198"/>
              <w:rPr>
                <w:rFonts w:ascii="Helvetica" w:eastAsia="Helvetica" w:hAnsi="Helvetica" w:cs="Helvetica"/>
                <w:lang w:val="en-US"/>
              </w:rPr>
              <w:pPrChange w:id="92" w:author="john bowley" w:date="2020-06-23T11:34:00Z">
                <w:pPr>
                  <w:pStyle w:val="Body"/>
                  <w:numPr>
                    <w:numId w:val="39"/>
                  </w:numPr>
                  <w:tabs>
                    <w:tab w:val="num" w:pos="198"/>
                    <w:tab w:val="left" w:pos="218"/>
                    <w:tab w:val="left" w:pos="360"/>
                    <w:tab w:val="num" w:pos="720"/>
                  </w:tabs>
                  <w:ind w:left="198" w:hanging="198"/>
                </w:pPr>
              </w:pPrChange>
            </w:pPr>
            <w:r>
              <w:rPr>
                <w:rFonts w:ascii="Helvetica"/>
                <w:sz w:val="22"/>
                <w:szCs w:val="22"/>
                <w:lang w:val="en-US"/>
              </w:rPr>
              <w:t>consider a vacant/engaged sign at the entrance of the toilets to ensure social distancing can be maintained in the toilets</w:t>
            </w:r>
          </w:p>
          <w:p w14:paraId="6005BC05" w14:textId="77777777" w:rsidR="00AA2BEA" w:rsidRDefault="002E7FDB">
            <w:pPr>
              <w:pStyle w:val="Body"/>
              <w:numPr>
                <w:ilvl w:val="0"/>
                <w:numId w:val="19"/>
              </w:numPr>
              <w:tabs>
                <w:tab w:val="left" w:pos="218"/>
                <w:tab w:val="left" w:pos="360"/>
              </w:tabs>
              <w:ind w:left="198" w:hanging="198"/>
              <w:rPr>
                <w:rFonts w:ascii="Helvetica" w:eastAsia="Helvetica" w:hAnsi="Helvetica" w:cs="Helvetica"/>
                <w:lang w:val="en-US"/>
              </w:rPr>
              <w:pPrChange w:id="93" w:author="john bowley" w:date="2020-06-23T11:34:00Z">
                <w:pPr>
                  <w:pStyle w:val="Body"/>
                  <w:numPr>
                    <w:numId w:val="40"/>
                  </w:numPr>
                  <w:tabs>
                    <w:tab w:val="num" w:pos="198"/>
                    <w:tab w:val="left" w:pos="218"/>
                    <w:tab w:val="left" w:pos="360"/>
                    <w:tab w:val="num" w:pos="720"/>
                  </w:tabs>
                  <w:ind w:left="198" w:hanging="198"/>
                </w:pPr>
              </w:pPrChange>
            </w:pPr>
            <w:r>
              <w:rPr>
                <w:rFonts w:ascii="Helvetica"/>
                <w:sz w:val="22"/>
                <w:szCs w:val="22"/>
                <w:lang w:val="en-US"/>
              </w:rPr>
              <w:t>provide wipes for users to clean down door handles and signage to ensure wipes are not disposed of in the toilet</w:t>
            </w:r>
          </w:p>
          <w:p w14:paraId="570B0174" w14:textId="77777777" w:rsidR="00AA2BEA" w:rsidRDefault="002E7FDB">
            <w:pPr>
              <w:pStyle w:val="Body"/>
              <w:numPr>
                <w:ilvl w:val="0"/>
                <w:numId w:val="20"/>
              </w:numPr>
              <w:tabs>
                <w:tab w:val="left" w:pos="218"/>
                <w:tab w:val="left" w:pos="360"/>
              </w:tabs>
              <w:ind w:left="198" w:hanging="198"/>
              <w:rPr>
                <w:rFonts w:ascii="Helvetica" w:eastAsia="Helvetica" w:hAnsi="Helvetica" w:cs="Helvetica"/>
              </w:rPr>
              <w:pPrChange w:id="94" w:author="john bowley" w:date="2020-06-23T11:34:00Z">
                <w:pPr>
                  <w:pStyle w:val="Body"/>
                  <w:numPr>
                    <w:numId w:val="41"/>
                  </w:numPr>
                  <w:tabs>
                    <w:tab w:val="num" w:pos="198"/>
                    <w:tab w:val="left" w:pos="218"/>
                    <w:tab w:val="left" w:pos="360"/>
                    <w:tab w:val="num" w:pos="720"/>
                  </w:tabs>
                  <w:ind w:left="198" w:hanging="198"/>
                </w:pPr>
              </w:pPrChange>
            </w:pPr>
            <w:r>
              <w:rPr>
                <w:rFonts w:ascii="Helvetica"/>
                <w:sz w:val="22"/>
                <w:szCs w:val="22"/>
                <w:lang w:val="en-US"/>
              </w:rPr>
              <w:t>ensure toilet areas are thoroughly cleaned at the end of each day by the cleaner (if the hall has been used)</w:t>
            </w:r>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C43AB30" w14:textId="77777777" w:rsidR="00AA2BEA" w:rsidRDefault="00AA2BEA">
            <w:pPr>
              <w:pStyle w:val="Body"/>
              <w:jc w:val="center"/>
              <w:rPr>
                <w:rFonts w:ascii="Helvetica" w:eastAsia="Helvetica" w:hAnsi="Helvetica" w:cs="Helvetica"/>
                <w:b/>
                <w:bCs/>
                <w:sz w:val="22"/>
                <w:szCs w:val="22"/>
                <w:lang w:val="en-US"/>
              </w:rPr>
            </w:pPr>
          </w:p>
          <w:p w14:paraId="2B0B276E" w14:textId="77777777" w:rsidR="00AA2BEA" w:rsidRDefault="002E7FDB">
            <w:pPr>
              <w:pStyle w:val="Body"/>
              <w:jc w:val="center"/>
            </w:pPr>
            <w:r>
              <w:rPr>
                <w:rFonts w:ascii="Helvetica"/>
                <w:b/>
                <w:bCs/>
                <w:sz w:val="22"/>
                <w:szCs w:val="22"/>
                <w:lang w:val="en-US"/>
              </w:rPr>
              <w:t>M</w:t>
            </w:r>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5F47C61" w14:textId="77777777" w:rsidR="00AA2BEA" w:rsidRDefault="00AA2BEA">
            <w:pPr>
              <w:pStyle w:val="Body"/>
              <w:jc w:val="center"/>
              <w:rPr>
                <w:rFonts w:ascii="Helvetica" w:eastAsia="Helvetica" w:hAnsi="Helvetica" w:cs="Helvetica"/>
                <w:b/>
                <w:bCs/>
                <w:sz w:val="22"/>
                <w:szCs w:val="22"/>
                <w:lang w:val="en-US"/>
              </w:rPr>
            </w:pPr>
          </w:p>
          <w:p w14:paraId="6F5471C6" w14:textId="77777777" w:rsidR="00AA2BEA" w:rsidRDefault="002E7FDB">
            <w:pPr>
              <w:pStyle w:val="Body"/>
              <w:jc w:val="center"/>
            </w:pPr>
            <w:r>
              <w:rPr>
                <w:rFonts w:ascii="Helvetica"/>
                <w:b/>
                <w:bCs/>
                <w:sz w:val="22"/>
                <w:szCs w:val="22"/>
                <w:lang w:val="en-US"/>
              </w:rPr>
              <w:t>M</w:t>
            </w:r>
          </w:p>
        </w:tc>
      </w:tr>
      <w:tr w:rsidR="00AA2BEA" w14:paraId="30F383BE" w14:textId="77777777">
        <w:trPr>
          <w:trHeight w:val="2125"/>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AF46BCA" w14:textId="6FB02090" w:rsidR="00AA2BEA" w:rsidRDefault="002E7FDB">
            <w:pPr>
              <w:pStyle w:val="Footer"/>
              <w:tabs>
                <w:tab w:val="clear" w:pos="4153"/>
                <w:tab w:val="clear" w:pos="8306"/>
              </w:tabs>
            </w:pPr>
            <w:r>
              <w:rPr>
                <w:rFonts w:ascii="Helvetica"/>
                <w:sz w:val="22"/>
                <w:szCs w:val="22"/>
              </w:rPr>
              <w:t xml:space="preserve">Kitchen-initially </w:t>
            </w:r>
            <w:del w:id="95" w:author="Aldyth Rowe" w:date="2020-07-09T09:27:00Z">
              <w:r w:rsidDel="00505D01">
                <w:rPr>
                  <w:rFonts w:ascii="Helvetica"/>
                  <w:sz w:val="22"/>
                  <w:szCs w:val="22"/>
                </w:rPr>
                <w:delText>ask hall users not to use kitchen</w:delText>
              </w:r>
            </w:del>
            <w:ins w:id="96" w:author="Aldyth Rowe" w:date="2020-07-09T09:27:00Z">
              <w:r w:rsidR="00505D01">
                <w:rPr>
                  <w:rFonts w:ascii="Helvetica"/>
                  <w:sz w:val="22"/>
                  <w:szCs w:val="22"/>
                </w:rPr>
                <w:t xml:space="preserve">kitchen will be closed to users </w:t>
              </w:r>
            </w:ins>
            <w:del w:id="97" w:author="Aldyth Rowe" w:date="2020-07-09T09:27:00Z">
              <w:r w:rsidDel="00505D01">
                <w:rPr>
                  <w:rFonts w:ascii="Helvetica"/>
                  <w:sz w:val="22"/>
                  <w:szCs w:val="22"/>
                </w:rPr>
                <w:delText xml:space="preserve"> and bring own drinks</w:delText>
              </w:r>
            </w:del>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D80E07" w14:textId="015498C2" w:rsidR="00AA2BEA" w:rsidRDefault="009559B9">
            <w:pPr>
              <w:pStyle w:val="TableStyle2A"/>
            </w:pPr>
            <w:ins w:id="98" w:author="Aldyth Rowe" w:date="2020-07-09T09:21:00Z">
              <w:r>
                <w:rPr>
                  <w:sz w:val="22"/>
                  <w:szCs w:val="22"/>
                </w:rPr>
                <w:t>Workers, volunteers, contractors, visitors to the hall and users of the hall.</w:t>
              </w:r>
            </w:ins>
            <w:del w:id="99" w:author="Aldyth Rowe" w:date="2020-07-09T09:21:00Z">
              <w:r w:rsidR="002E7FDB" w:rsidDel="009559B9">
                <w:rPr>
                  <w:sz w:val="22"/>
                  <w:szCs w:val="22"/>
                </w:rPr>
                <w:delText>Staff, cleaner, visitors to the hall and users of the hall.</w:delText>
              </w:r>
            </w:del>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49F2718" w14:textId="77777777" w:rsidR="00AA2BEA" w:rsidRDefault="002E7FDB">
            <w:pPr>
              <w:pStyle w:val="Body"/>
              <w:numPr>
                <w:ilvl w:val="0"/>
                <w:numId w:val="21"/>
              </w:numPr>
              <w:tabs>
                <w:tab w:val="left" w:pos="218"/>
                <w:tab w:val="left" w:pos="360"/>
              </w:tabs>
              <w:ind w:left="198" w:hanging="198"/>
              <w:rPr>
                <w:rFonts w:ascii="Helvetica" w:eastAsia="Helvetica" w:hAnsi="Helvetica" w:cs="Helvetica"/>
                <w:lang w:val="en-US"/>
              </w:rPr>
              <w:pPrChange w:id="100" w:author="john bowley" w:date="2020-06-23T11:34:00Z">
                <w:pPr>
                  <w:pStyle w:val="Body"/>
                  <w:numPr>
                    <w:numId w:val="42"/>
                  </w:numPr>
                  <w:tabs>
                    <w:tab w:val="num" w:pos="198"/>
                    <w:tab w:val="left" w:pos="218"/>
                    <w:tab w:val="left" w:pos="360"/>
                    <w:tab w:val="num" w:pos="720"/>
                  </w:tabs>
                  <w:ind w:left="198" w:hanging="198"/>
                </w:pPr>
              </w:pPrChange>
            </w:pPr>
            <w:r>
              <w:rPr>
                <w:rFonts w:ascii="Helvetica"/>
                <w:sz w:val="22"/>
                <w:szCs w:val="22"/>
                <w:lang w:val="en-US"/>
              </w:rPr>
              <w:t>only 1 person at a time allowed in the kitchen area</w:t>
            </w:r>
          </w:p>
          <w:p w14:paraId="38AB83A2" w14:textId="77777777" w:rsidR="00AA2BEA" w:rsidRDefault="002E7FDB">
            <w:pPr>
              <w:pStyle w:val="Body"/>
              <w:numPr>
                <w:ilvl w:val="0"/>
                <w:numId w:val="22"/>
              </w:numPr>
              <w:tabs>
                <w:tab w:val="left" w:pos="218"/>
                <w:tab w:val="left" w:pos="360"/>
              </w:tabs>
              <w:ind w:left="198" w:hanging="198"/>
              <w:rPr>
                <w:rFonts w:ascii="Helvetica" w:eastAsia="Helvetica" w:hAnsi="Helvetica" w:cs="Helvetica"/>
                <w:lang w:val="en-US"/>
              </w:rPr>
              <w:pPrChange w:id="101" w:author="john bowley" w:date="2020-06-23T11:34:00Z">
                <w:pPr>
                  <w:pStyle w:val="Body"/>
                  <w:numPr>
                    <w:numId w:val="43"/>
                  </w:numPr>
                  <w:tabs>
                    <w:tab w:val="num" w:pos="198"/>
                    <w:tab w:val="left" w:pos="218"/>
                    <w:tab w:val="left" w:pos="360"/>
                    <w:tab w:val="num" w:pos="720"/>
                  </w:tabs>
                  <w:ind w:left="198" w:hanging="198"/>
                </w:pPr>
              </w:pPrChange>
            </w:pPr>
            <w:r>
              <w:rPr>
                <w:rFonts w:ascii="Helvetica"/>
                <w:sz w:val="22"/>
                <w:szCs w:val="22"/>
                <w:lang w:val="en-US"/>
              </w:rPr>
              <w:t>provide wipes to regularly clean high touch point areas such as kettles, taps and surfaces. Provide adequate washing up liquid, sponges, cloths and paper towels.</w:t>
            </w:r>
          </w:p>
          <w:p w14:paraId="26E5B55F" w14:textId="77777777" w:rsidR="00AA2BEA" w:rsidRDefault="002E7FDB">
            <w:pPr>
              <w:pStyle w:val="Body"/>
              <w:numPr>
                <w:ilvl w:val="0"/>
                <w:numId w:val="23"/>
              </w:numPr>
              <w:tabs>
                <w:tab w:val="left" w:pos="218"/>
                <w:tab w:val="left" w:pos="360"/>
              </w:tabs>
              <w:ind w:left="198" w:hanging="198"/>
              <w:rPr>
                <w:rFonts w:ascii="Helvetica" w:eastAsia="Helvetica" w:hAnsi="Helvetica" w:cs="Helvetica"/>
                <w:lang w:val="en-US"/>
              </w:rPr>
              <w:pPrChange w:id="102" w:author="john bowley" w:date="2020-06-23T11:34:00Z">
                <w:pPr>
                  <w:pStyle w:val="Body"/>
                  <w:numPr>
                    <w:numId w:val="44"/>
                  </w:numPr>
                  <w:tabs>
                    <w:tab w:val="num" w:pos="198"/>
                    <w:tab w:val="left" w:pos="218"/>
                    <w:tab w:val="left" w:pos="360"/>
                    <w:tab w:val="num" w:pos="720"/>
                  </w:tabs>
                  <w:ind w:left="198" w:hanging="198"/>
                </w:pPr>
              </w:pPrChange>
            </w:pPr>
            <w:r>
              <w:rPr>
                <w:rFonts w:ascii="Helvetica"/>
                <w:sz w:val="22"/>
                <w:szCs w:val="22"/>
                <w:lang w:val="en-US"/>
              </w:rPr>
              <w:t xml:space="preserve">do not allow food preparation to </w:t>
            </w:r>
            <w:proofErr w:type="spellStart"/>
            <w:r>
              <w:rPr>
                <w:rFonts w:ascii="Helvetica"/>
                <w:sz w:val="22"/>
                <w:szCs w:val="22"/>
                <w:lang w:val="en-US"/>
              </w:rPr>
              <w:t>minimise</w:t>
            </w:r>
            <w:proofErr w:type="spellEnd"/>
            <w:r>
              <w:rPr>
                <w:rFonts w:ascii="Helvetica"/>
                <w:sz w:val="22"/>
                <w:szCs w:val="22"/>
                <w:lang w:val="en-US"/>
              </w:rPr>
              <w:t xml:space="preserve"> risk of contamination on cutlery and crockery</w:t>
            </w:r>
          </w:p>
          <w:p w14:paraId="556BB6FB" w14:textId="77777777" w:rsidR="00AA2BEA" w:rsidRDefault="002E7FDB">
            <w:pPr>
              <w:pStyle w:val="Body"/>
              <w:numPr>
                <w:ilvl w:val="0"/>
                <w:numId w:val="24"/>
              </w:numPr>
              <w:tabs>
                <w:tab w:val="left" w:pos="218"/>
                <w:tab w:val="left" w:pos="360"/>
              </w:tabs>
              <w:ind w:left="198" w:hanging="198"/>
              <w:rPr>
                <w:rFonts w:ascii="Helvetica" w:eastAsia="Helvetica" w:hAnsi="Helvetica" w:cs="Helvetica"/>
              </w:rPr>
              <w:pPrChange w:id="103" w:author="john bowley" w:date="2020-06-23T11:34:00Z">
                <w:pPr>
                  <w:pStyle w:val="Body"/>
                  <w:numPr>
                    <w:numId w:val="45"/>
                  </w:numPr>
                  <w:tabs>
                    <w:tab w:val="num" w:pos="198"/>
                    <w:tab w:val="left" w:pos="218"/>
                    <w:tab w:val="left" w:pos="360"/>
                    <w:tab w:val="num" w:pos="720"/>
                  </w:tabs>
                  <w:ind w:left="198" w:hanging="198"/>
                </w:pPr>
              </w:pPrChange>
            </w:pPr>
            <w:r>
              <w:rPr>
                <w:rFonts w:ascii="Helvetica"/>
                <w:sz w:val="22"/>
                <w:szCs w:val="22"/>
                <w:lang w:val="en-US"/>
              </w:rPr>
              <w:t>ensure kitchen area is thoroughly cleaned at the end of each day by the cleaner</w:t>
            </w:r>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057A13D" w14:textId="77777777" w:rsidR="00AA2BEA" w:rsidRDefault="00AA2BEA">
            <w:pPr>
              <w:pStyle w:val="Body"/>
              <w:jc w:val="center"/>
              <w:rPr>
                <w:rFonts w:ascii="Helvetica" w:eastAsia="Helvetica" w:hAnsi="Helvetica" w:cs="Helvetica"/>
                <w:b/>
                <w:bCs/>
                <w:sz w:val="22"/>
                <w:szCs w:val="22"/>
                <w:lang w:val="en-US"/>
              </w:rPr>
            </w:pPr>
          </w:p>
          <w:p w14:paraId="5CD163C5" w14:textId="77777777" w:rsidR="00AA2BEA" w:rsidRDefault="002E7FDB">
            <w:pPr>
              <w:pStyle w:val="Body"/>
              <w:jc w:val="center"/>
            </w:pPr>
            <w:r>
              <w:rPr>
                <w:rFonts w:ascii="Helvetica"/>
                <w:b/>
                <w:bCs/>
                <w:sz w:val="22"/>
                <w:szCs w:val="22"/>
                <w:lang w:val="en-US"/>
              </w:rPr>
              <w:t>L</w:t>
            </w:r>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7ED68C3" w14:textId="77777777" w:rsidR="00AA2BEA" w:rsidRDefault="00AA2BEA">
            <w:pPr>
              <w:pStyle w:val="Body"/>
              <w:jc w:val="center"/>
              <w:rPr>
                <w:rFonts w:ascii="Helvetica" w:eastAsia="Helvetica" w:hAnsi="Helvetica" w:cs="Helvetica"/>
                <w:b/>
                <w:bCs/>
                <w:sz w:val="22"/>
                <w:szCs w:val="22"/>
                <w:lang w:val="en-US"/>
              </w:rPr>
            </w:pPr>
          </w:p>
          <w:p w14:paraId="19D8E5C5" w14:textId="77777777" w:rsidR="00AA2BEA" w:rsidRDefault="002E7FDB">
            <w:pPr>
              <w:pStyle w:val="Body"/>
              <w:jc w:val="center"/>
            </w:pPr>
            <w:r>
              <w:rPr>
                <w:rFonts w:ascii="Helvetica"/>
                <w:b/>
                <w:bCs/>
                <w:sz w:val="22"/>
                <w:szCs w:val="22"/>
                <w:lang w:val="en-US"/>
              </w:rPr>
              <w:t>M</w:t>
            </w:r>
          </w:p>
        </w:tc>
      </w:tr>
      <w:tr w:rsidR="00AA2BEA" w14:paraId="7ABD0BB4" w14:textId="77777777">
        <w:trPr>
          <w:trHeight w:val="3165"/>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911ED50" w14:textId="77777777" w:rsidR="00AA2BEA" w:rsidRDefault="002E7FDB">
            <w:pPr>
              <w:pStyle w:val="Footer"/>
              <w:tabs>
                <w:tab w:val="clear" w:pos="4153"/>
                <w:tab w:val="clear" w:pos="8306"/>
              </w:tabs>
            </w:pPr>
            <w:r>
              <w:rPr>
                <w:rFonts w:ascii="Helvetica"/>
                <w:sz w:val="22"/>
                <w:szCs w:val="22"/>
              </w:rPr>
              <w:t>Cleaning</w:t>
            </w:r>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FC9CF03" w14:textId="77777777" w:rsidR="00AA2BEA" w:rsidRDefault="002E7FDB">
            <w:pPr>
              <w:pStyle w:val="Body"/>
            </w:pPr>
            <w:r>
              <w:rPr>
                <w:rFonts w:ascii="Helvetica"/>
                <w:sz w:val="22"/>
                <w:szCs w:val="22"/>
                <w:lang w:val="en-US"/>
              </w:rPr>
              <w:t>Cleaner</w:t>
            </w:r>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C175B5D" w14:textId="77777777" w:rsidR="00AA2BEA" w:rsidRDefault="002E7FDB">
            <w:pPr>
              <w:pStyle w:val="Body"/>
              <w:numPr>
                <w:ilvl w:val="0"/>
                <w:numId w:val="25"/>
              </w:numPr>
              <w:tabs>
                <w:tab w:val="left" w:pos="218"/>
                <w:tab w:val="left" w:pos="360"/>
              </w:tabs>
              <w:ind w:left="198" w:hanging="198"/>
              <w:rPr>
                <w:rFonts w:ascii="Helvetica" w:eastAsia="Helvetica" w:hAnsi="Helvetica" w:cs="Helvetica"/>
                <w:lang w:val="en-US"/>
              </w:rPr>
              <w:pPrChange w:id="104" w:author="john bowley" w:date="2020-06-23T11:34:00Z">
                <w:pPr>
                  <w:pStyle w:val="Body"/>
                  <w:numPr>
                    <w:numId w:val="46"/>
                  </w:numPr>
                  <w:tabs>
                    <w:tab w:val="num" w:pos="198"/>
                    <w:tab w:val="left" w:pos="218"/>
                    <w:tab w:val="left" w:pos="360"/>
                    <w:tab w:val="num" w:pos="720"/>
                  </w:tabs>
                  <w:ind w:left="198" w:hanging="198"/>
                </w:pPr>
              </w:pPrChange>
            </w:pPr>
            <w:r>
              <w:rPr>
                <w:rFonts w:ascii="Helvetica"/>
                <w:sz w:val="22"/>
                <w:szCs w:val="22"/>
                <w:lang w:val="en-US"/>
              </w:rPr>
              <w:t>provide adequate PPE including gloves, apron and masks to be used by the cleaner</w:t>
            </w:r>
          </w:p>
          <w:p w14:paraId="3718DE3F" w14:textId="77777777" w:rsidR="00AA2BEA" w:rsidRDefault="002E7FDB">
            <w:pPr>
              <w:pStyle w:val="Body"/>
              <w:numPr>
                <w:ilvl w:val="0"/>
                <w:numId w:val="26"/>
              </w:numPr>
              <w:tabs>
                <w:tab w:val="left" w:pos="218"/>
                <w:tab w:val="left" w:pos="360"/>
              </w:tabs>
              <w:ind w:left="198" w:hanging="198"/>
              <w:rPr>
                <w:rFonts w:ascii="Helvetica" w:eastAsia="Helvetica" w:hAnsi="Helvetica" w:cs="Helvetica"/>
                <w:lang w:val="en-US"/>
              </w:rPr>
              <w:pPrChange w:id="105" w:author="john bowley" w:date="2020-06-23T11:34:00Z">
                <w:pPr>
                  <w:pStyle w:val="Body"/>
                  <w:numPr>
                    <w:numId w:val="47"/>
                  </w:numPr>
                  <w:tabs>
                    <w:tab w:val="num" w:pos="198"/>
                    <w:tab w:val="left" w:pos="218"/>
                    <w:tab w:val="left" w:pos="360"/>
                    <w:tab w:val="num" w:pos="720"/>
                  </w:tabs>
                  <w:ind w:left="198" w:hanging="198"/>
                </w:pPr>
              </w:pPrChange>
            </w:pPr>
            <w:r>
              <w:rPr>
                <w:rFonts w:ascii="Helvetica"/>
                <w:sz w:val="22"/>
                <w:szCs w:val="22"/>
                <w:lang w:val="en-US"/>
              </w:rPr>
              <w:t>provide means of PPE disposal which can be normal domestic waste or if they have been in close contact with someone with Covid-19 symptoms in which case it needs to be double-bagged, marked and stored for 72 hours before disposal</w:t>
            </w:r>
          </w:p>
          <w:p w14:paraId="5012DA19" w14:textId="77777777" w:rsidR="00AA2BEA" w:rsidRDefault="002E7FDB">
            <w:pPr>
              <w:pStyle w:val="Body"/>
              <w:numPr>
                <w:ilvl w:val="0"/>
                <w:numId w:val="27"/>
              </w:numPr>
              <w:tabs>
                <w:tab w:val="left" w:pos="218"/>
                <w:tab w:val="left" w:pos="360"/>
              </w:tabs>
              <w:ind w:left="198" w:hanging="198"/>
              <w:rPr>
                <w:rFonts w:ascii="Helvetica" w:eastAsia="Helvetica" w:hAnsi="Helvetica" w:cs="Helvetica"/>
                <w:lang w:val="en-US"/>
              </w:rPr>
              <w:pPrChange w:id="106" w:author="john bowley" w:date="2020-06-23T11:34:00Z">
                <w:pPr>
                  <w:pStyle w:val="Body"/>
                  <w:numPr>
                    <w:numId w:val="48"/>
                  </w:numPr>
                  <w:tabs>
                    <w:tab w:val="num" w:pos="198"/>
                    <w:tab w:val="left" w:pos="218"/>
                    <w:tab w:val="left" w:pos="360"/>
                    <w:tab w:val="num" w:pos="720"/>
                  </w:tabs>
                  <w:ind w:left="198" w:hanging="198"/>
                </w:pPr>
              </w:pPrChange>
            </w:pPr>
            <w:r>
              <w:rPr>
                <w:rFonts w:ascii="Helvetica"/>
                <w:sz w:val="22"/>
                <w:szCs w:val="22"/>
                <w:lang w:val="en-US"/>
              </w:rPr>
              <w:t xml:space="preserve">ensure we have a </w:t>
            </w:r>
            <w:r>
              <w:rPr>
                <w:rFonts w:hAnsi="Helvetica"/>
                <w:sz w:val="22"/>
                <w:szCs w:val="22"/>
                <w:lang w:val="en-US"/>
              </w:rPr>
              <w:t>‘</w:t>
            </w:r>
            <w:r>
              <w:rPr>
                <w:rFonts w:ascii="Helvetica"/>
                <w:sz w:val="22"/>
                <w:szCs w:val="22"/>
                <w:lang w:val="en-US"/>
              </w:rPr>
              <w:t>reserve</w:t>
            </w:r>
            <w:r>
              <w:rPr>
                <w:rFonts w:hAnsi="Helvetica"/>
                <w:sz w:val="22"/>
                <w:szCs w:val="22"/>
                <w:lang w:val="en-US"/>
              </w:rPr>
              <w:t>’</w:t>
            </w:r>
            <w:r>
              <w:rPr>
                <w:rFonts w:hAnsi="Helvetica"/>
                <w:sz w:val="22"/>
                <w:szCs w:val="22"/>
                <w:lang w:val="en-US"/>
              </w:rPr>
              <w:t xml:space="preserve"> </w:t>
            </w:r>
            <w:r>
              <w:rPr>
                <w:rFonts w:ascii="Helvetica"/>
                <w:sz w:val="22"/>
                <w:szCs w:val="22"/>
                <w:lang w:val="en-US"/>
              </w:rPr>
              <w:t xml:space="preserve">cleaner in case our regular cleaner becomes unwell with Covid-19 symptoms or if he needs to </w:t>
            </w:r>
            <w:proofErr w:type="spellStart"/>
            <w:r>
              <w:rPr>
                <w:rFonts w:ascii="Helvetica"/>
                <w:sz w:val="22"/>
                <w:szCs w:val="22"/>
                <w:lang w:val="en-US"/>
              </w:rPr>
              <w:t>self isolate</w:t>
            </w:r>
            <w:proofErr w:type="spellEnd"/>
            <w:r>
              <w:rPr>
                <w:rFonts w:ascii="Helvetica"/>
                <w:sz w:val="22"/>
                <w:szCs w:val="22"/>
                <w:lang w:val="en-US"/>
              </w:rPr>
              <w:t xml:space="preserve"> due to close contact with a Covid-19 case.</w:t>
            </w:r>
          </w:p>
          <w:p w14:paraId="7E45C84C" w14:textId="77777777" w:rsidR="00AA2BEA" w:rsidRDefault="002E7FDB">
            <w:pPr>
              <w:pStyle w:val="Body"/>
              <w:numPr>
                <w:ilvl w:val="0"/>
                <w:numId w:val="28"/>
              </w:numPr>
              <w:tabs>
                <w:tab w:val="left" w:pos="218"/>
                <w:tab w:val="left" w:pos="360"/>
              </w:tabs>
              <w:ind w:left="198" w:hanging="198"/>
              <w:rPr>
                <w:rFonts w:ascii="Helvetica" w:eastAsia="Helvetica" w:hAnsi="Helvetica" w:cs="Helvetica"/>
              </w:rPr>
              <w:pPrChange w:id="107" w:author="john bowley" w:date="2020-06-23T11:34:00Z">
                <w:pPr>
                  <w:pStyle w:val="Body"/>
                  <w:numPr>
                    <w:numId w:val="49"/>
                  </w:numPr>
                  <w:tabs>
                    <w:tab w:val="num" w:pos="198"/>
                    <w:tab w:val="left" w:pos="218"/>
                    <w:tab w:val="left" w:pos="360"/>
                    <w:tab w:val="num" w:pos="720"/>
                  </w:tabs>
                  <w:ind w:left="198" w:hanging="198"/>
                </w:pPr>
              </w:pPrChange>
            </w:pPr>
            <w:r>
              <w:rPr>
                <w:rFonts w:ascii="Helvetica"/>
                <w:sz w:val="22"/>
                <w:szCs w:val="22"/>
                <w:lang w:val="en-US"/>
              </w:rPr>
              <w:t>Cleaner to sign daily cleaning checklist</w:t>
            </w:r>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621F5EE" w14:textId="77777777" w:rsidR="00AA2BEA" w:rsidRDefault="00AA2BEA">
            <w:pPr>
              <w:pStyle w:val="Body"/>
              <w:jc w:val="center"/>
              <w:rPr>
                <w:rFonts w:ascii="Helvetica" w:eastAsia="Helvetica" w:hAnsi="Helvetica" w:cs="Helvetica"/>
                <w:b/>
                <w:bCs/>
                <w:sz w:val="22"/>
                <w:szCs w:val="22"/>
                <w:lang w:val="en-US"/>
              </w:rPr>
            </w:pPr>
          </w:p>
          <w:p w14:paraId="6FE4A212" w14:textId="77777777" w:rsidR="00AA2BEA" w:rsidRDefault="002E7FDB">
            <w:pPr>
              <w:pStyle w:val="Body"/>
              <w:jc w:val="center"/>
            </w:pPr>
            <w:r>
              <w:rPr>
                <w:rFonts w:ascii="Helvetica"/>
                <w:b/>
                <w:bCs/>
                <w:sz w:val="22"/>
                <w:szCs w:val="22"/>
                <w:lang w:val="en-US"/>
              </w:rPr>
              <w:t>M</w:t>
            </w:r>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12A7AFC" w14:textId="77777777" w:rsidR="00AA2BEA" w:rsidRDefault="00AA2BEA">
            <w:pPr>
              <w:pStyle w:val="Body"/>
              <w:jc w:val="center"/>
              <w:rPr>
                <w:rFonts w:ascii="Helvetica" w:eastAsia="Helvetica" w:hAnsi="Helvetica" w:cs="Helvetica"/>
                <w:b/>
                <w:bCs/>
                <w:sz w:val="22"/>
                <w:szCs w:val="22"/>
                <w:lang w:val="en-US"/>
              </w:rPr>
            </w:pPr>
          </w:p>
          <w:p w14:paraId="45BCE57F" w14:textId="77777777" w:rsidR="00AA2BEA" w:rsidRDefault="002E7FDB">
            <w:pPr>
              <w:pStyle w:val="Body"/>
              <w:jc w:val="center"/>
            </w:pPr>
            <w:r>
              <w:rPr>
                <w:rFonts w:ascii="Helvetica"/>
                <w:b/>
                <w:bCs/>
                <w:sz w:val="22"/>
                <w:szCs w:val="22"/>
                <w:lang w:val="en-US"/>
              </w:rPr>
              <w:t>M</w:t>
            </w:r>
          </w:p>
        </w:tc>
      </w:tr>
      <w:tr w:rsidR="00AA2BEA" w14:paraId="22C39F48" w14:textId="77777777">
        <w:trPr>
          <w:trHeight w:val="2730"/>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176FF09" w14:textId="643D8DF7" w:rsidR="00AA2BEA" w:rsidRDefault="002E7FDB">
            <w:pPr>
              <w:pStyle w:val="Footer"/>
              <w:tabs>
                <w:tab w:val="clear" w:pos="4153"/>
                <w:tab w:val="clear" w:pos="8306"/>
              </w:tabs>
            </w:pPr>
            <w:r>
              <w:rPr>
                <w:rFonts w:ascii="Helvetica"/>
                <w:sz w:val="22"/>
                <w:szCs w:val="22"/>
              </w:rPr>
              <w:t xml:space="preserve">Chairs/ tables/ water </w:t>
            </w:r>
            <w:del w:id="108" w:author="Aldyth Rowe" w:date="2020-07-09T09:28:00Z">
              <w:r w:rsidDel="00505D01">
                <w:rPr>
                  <w:rFonts w:ascii="Helvetica"/>
                  <w:sz w:val="22"/>
                  <w:szCs w:val="22"/>
                </w:rPr>
                <w:delText>dispenser</w:delText>
              </w:r>
            </w:del>
            <w:ins w:id="109" w:author="Aldyth Rowe" w:date="2020-07-09T09:28:00Z">
              <w:r w:rsidR="00505D01">
                <w:rPr>
                  <w:rFonts w:ascii="Helvetica"/>
                  <w:sz w:val="22"/>
                  <w:szCs w:val="22"/>
                </w:rPr>
                <w:t>cooler</w:t>
              </w:r>
            </w:ins>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22E5D9" w14:textId="0EAA88A3" w:rsidR="00AA2BEA" w:rsidRDefault="00505D01">
            <w:pPr>
              <w:pStyle w:val="Body"/>
            </w:pPr>
            <w:ins w:id="110" w:author="Aldyth Rowe" w:date="2020-07-09T09:30:00Z">
              <w:r>
                <w:rPr>
                  <w:rFonts w:ascii="Helvetica"/>
                  <w:sz w:val="22"/>
                  <w:szCs w:val="22"/>
                  <w:lang w:val="en-US"/>
                </w:rPr>
                <w:t>Workers, volunteers, contractors, visitors to the hall and users of the hall.</w:t>
              </w:r>
            </w:ins>
            <w:del w:id="111" w:author="Aldyth Rowe" w:date="2020-07-09T09:30:00Z">
              <w:r w:rsidR="002E7FDB" w:rsidDel="00505D01">
                <w:rPr>
                  <w:rFonts w:ascii="Helvetica"/>
                  <w:sz w:val="22"/>
                  <w:szCs w:val="22"/>
                  <w:lang w:val="en-US"/>
                </w:rPr>
                <w:delText>Hall users</w:delText>
              </w:r>
            </w:del>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ED866B0" w14:textId="01456C41" w:rsidR="00AA2BEA" w:rsidRDefault="002E7FDB">
            <w:pPr>
              <w:pStyle w:val="Body"/>
              <w:numPr>
                <w:ilvl w:val="0"/>
                <w:numId w:val="29"/>
              </w:numPr>
              <w:tabs>
                <w:tab w:val="left" w:pos="218"/>
                <w:tab w:val="left" w:pos="360"/>
              </w:tabs>
              <w:ind w:left="198" w:hanging="198"/>
              <w:rPr>
                <w:rFonts w:ascii="Helvetica" w:eastAsia="Helvetica" w:hAnsi="Helvetica" w:cs="Helvetica"/>
                <w:shd w:val="clear" w:color="auto" w:fill="FFFF00"/>
                <w:lang w:val="en-US"/>
              </w:rPr>
              <w:pPrChange w:id="112" w:author="john bowley" w:date="2020-06-23T11:34:00Z">
                <w:pPr>
                  <w:pStyle w:val="Body"/>
                  <w:numPr>
                    <w:numId w:val="50"/>
                  </w:numPr>
                  <w:tabs>
                    <w:tab w:val="num" w:pos="198"/>
                    <w:tab w:val="left" w:pos="218"/>
                    <w:tab w:val="left" w:pos="360"/>
                    <w:tab w:val="num" w:pos="720"/>
                  </w:tabs>
                  <w:ind w:left="198" w:hanging="198"/>
                </w:pPr>
              </w:pPrChange>
            </w:pPr>
            <w:del w:id="113" w:author="Aldyth Rowe" w:date="2020-07-09T09:28:00Z">
              <w:r w:rsidDel="00505D01">
                <w:rPr>
                  <w:rFonts w:ascii="Helvetica"/>
                  <w:sz w:val="22"/>
                  <w:szCs w:val="22"/>
                  <w:lang w:val="en-US"/>
                </w:rPr>
                <w:delText>Empty/ clean water dispenser- not sure if this can be safely used</w:delText>
              </w:r>
            </w:del>
            <w:ins w:id="114" w:author="Aldyth Rowe" w:date="2020-07-09T09:28:00Z">
              <w:r w:rsidR="00505D01">
                <w:rPr>
                  <w:rFonts w:ascii="Helvetica"/>
                  <w:sz w:val="22"/>
                  <w:szCs w:val="22"/>
                  <w:lang w:val="en-US"/>
                </w:rPr>
                <w:t>Water cooler will not be in use.  To be taped over with a sign.</w:t>
              </w:r>
            </w:ins>
          </w:p>
          <w:p w14:paraId="5F56A299" w14:textId="77777777" w:rsidR="00AA2BEA" w:rsidRPr="00505D01" w:rsidRDefault="002E7FDB">
            <w:pPr>
              <w:pStyle w:val="Body"/>
              <w:numPr>
                <w:ilvl w:val="0"/>
                <w:numId w:val="30"/>
              </w:numPr>
              <w:tabs>
                <w:tab w:val="left" w:pos="218"/>
                <w:tab w:val="left" w:pos="360"/>
              </w:tabs>
              <w:ind w:left="198" w:hanging="198"/>
              <w:rPr>
                <w:ins w:id="115" w:author="Aldyth Rowe" w:date="2020-07-09T09:28:00Z"/>
                <w:rFonts w:ascii="Helvetica" w:eastAsia="Helvetica" w:hAnsi="Helvetica" w:cs="Helvetica"/>
                <w:rPrChange w:id="116" w:author="Aldyth Rowe" w:date="2020-07-09T09:28:00Z">
                  <w:rPr>
                    <w:ins w:id="117" w:author="Aldyth Rowe" w:date="2020-07-09T09:28:00Z"/>
                    <w:rFonts w:ascii="Helvetica"/>
                    <w:sz w:val="22"/>
                    <w:szCs w:val="22"/>
                    <w:lang w:val="en-US"/>
                  </w:rPr>
                </w:rPrChange>
              </w:rPr>
              <w:pPrChange w:id="118" w:author="john bowley" w:date="2020-06-23T11:34:00Z">
                <w:pPr>
                  <w:pStyle w:val="Body"/>
                  <w:numPr>
                    <w:numId w:val="51"/>
                  </w:numPr>
                  <w:tabs>
                    <w:tab w:val="num" w:pos="198"/>
                    <w:tab w:val="left" w:pos="218"/>
                    <w:tab w:val="left" w:pos="360"/>
                    <w:tab w:val="num" w:pos="720"/>
                  </w:tabs>
                  <w:ind w:left="198" w:hanging="198"/>
                </w:pPr>
              </w:pPrChange>
            </w:pPr>
            <w:r>
              <w:rPr>
                <w:rFonts w:ascii="Helvetica"/>
                <w:sz w:val="22"/>
                <w:szCs w:val="22"/>
                <w:lang w:val="en-US"/>
              </w:rPr>
              <w:t>Pack away chairs and tables until COVID under control</w:t>
            </w:r>
          </w:p>
          <w:p w14:paraId="1EE831E6" w14:textId="250B4F4B" w:rsidR="00505D01" w:rsidRDefault="00505D01">
            <w:pPr>
              <w:pStyle w:val="Body"/>
              <w:numPr>
                <w:ilvl w:val="0"/>
                <w:numId w:val="30"/>
              </w:numPr>
              <w:tabs>
                <w:tab w:val="left" w:pos="218"/>
                <w:tab w:val="left" w:pos="360"/>
              </w:tabs>
              <w:ind w:left="198" w:hanging="198"/>
              <w:rPr>
                <w:rFonts w:ascii="Helvetica" w:eastAsia="Helvetica" w:hAnsi="Helvetica" w:cs="Helvetica"/>
              </w:rPr>
              <w:pPrChange w:id="119" w:author="john bowley" w:date="2020-06-23T11:34:00Z">
                <w:pPr>
                  <w:pStyle w:val="Body"/>
                  <w:numPr>
                    <w:numId w:val="51"/>
                  </w:numPr>
                  <w:tabs>
                    <w:tab w:val="num" w:pos="198"/>
                    <w:tab w:val="left" w:pos="218"/>
                    <w:tab w:val="left" w:pos="360"/>
                    <w:tab w:val="num" w:pos="720"/>
                  </w:tabs>
                  <w:ind w:left="198" w:hanging="198"/>
                </w:pPr>
              </w:pPrChange>
            </w:pPr>
            <w:ins w:id="120" w:author="Aldyth Rowe" w:date="2020-07-09T09:28:00Z">
              <w:r>
                <w:rPr>
                  <w:rFonts w:ascii="Helvetica"/>
                  <w:sz w:val="22"/>
                  <w:szCs w:val="22"/>
                  <w:lang w:val="en-US"/>
                </w:rPr>
                <w:t>Some chairs will be ne</w:t>
              </w:r>
            </w:ins>
            <w:ins w:id="121" w:author="Aldyth Rowe" w:date="2020-07-09T09:29:00Z">
              <w:r>
                <w:rPr>
                  <w:rFonts w:ascii="Helvetica"/>
                  <w:sz w:val="22"/>
                  <w:szCs w:val="22"/>
                  <w:lang w:val="en-US"/>
                </w:rPr>
                <w:t xml:space="preserve">eded for some classes (for example for elderly/disabled </w:t>
              </w:r>
              <w:proofErr w:type="gramStart"/>
              <w:r>
                <w:rPr>
                  <w:rFonts w:ascii="Helvetica"/>
                  <w:sz w:val="22"/>
                  <w:szCs w:val="22"/>
                  <w:lang w:val="en-US"/>
                </w:rPr>
                <w:t>users)  -</w:t>
              </w:r>
              <w:proofErr w:type="gramEnd"/>
              <w:r>
                <w:rPr>
                  <w:rFonts w:ascii="Helvetica"/>
                  <w:sz w:val="22"/>
                  <w:szCs w:val="22"/>
                  <w:lang w:val="en-US"/>
                </w:rPr>
                <w:t xml:space="preserve"> still to ascertain how to clean these.</w:t>
              </w:r>
            </w:ins>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CCF14BA" w14:textId="6550ADB2" w:rsidR="00AA2BEA" w:rsidRPr="009D1166" w:rsidRDefault="009D1166">
            <w:pPr>
              <w:pStyle w:val="Body"/>
              <w:jc w:val="center"/>
              <w:rPr>
                <w:rFonts w:ascii="Helvetica"/>
                <w:b/>
                <w:bCs/>
                <w:sz w:val="22"/>
                <w:szCs w:val="22"/>
                <w:rPrChange w:id="122" w:author="Aldyth Rowe" w:date="2020-07-09T09:37:00Z">
                  <w:rPr/>
                </w:rPrChange>
              </w:rPr>
              <w:pPrChange w:id="123" w:author="Aldyth Rowe" w:date="2020-07-09T09:37:00Z">
                <w:pPr/>
              </w:pPrChange>
            </w:pPr>
            <w:ins w:id="124" w:author="Aldyth Rowe" w:date="2020-07-09T09:37:00Z">
              <w:r w:rsidRPr="009D1166">
                <w:rPr>
                  <w:rFonts w:ascii="Helvetica"/>
                  <w:b/>
                  <w:bCs/>
                  <w:sz w:val="22"/>
                  <w:szCs w:val="22"/>
                  <w:lang w:val="en-US"/>
                  <w:rPrChange w:id="125" w:author="Aldyth Rowe" w:date="2020-07-09T09:37:00Z">
                    <w:rPr/>
                  </w:rPrChange>
                </w:rPr>
                <w:t>L</w:t>
              </w:r>
            </w:ins>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F5B0B0C" w14:textId="632461F9" w:rsidR="00AA2BEA" w:rsidRPr="009D1166" w:rsidRDefault="009D1166">
            <w:pPr>
              <w:pStyle w:val="Body"/>
              <w:jc w:val="center"/>
              <w:rPr>
                <w:rFonts w:ascii="Helvetica"/>
                <w:b/>
                <w:bCs/>
                <w:sz w:val="22"/>
                <w:szCs w:val="22"/>
                <w:rPrChange w:id="126" w:author="Aldyth Rowe" w:date="2020-07-09T09:37:00Z">
                  <w:rPr/>
                </w:rPrChange>
              </w:rPr>
              <w:pPrChange w:id="127" w:author="Aldyth Rowe" w:date="2020-07-09T09:37:00Z">
                <w:pPr/>
              </w:pPrChange>
            </w:pPr>
            <w:ins w:id="128" w:author="Aldyth Rowe" w:date="2020-07-09T09:37:00Z">
              <w:r w:rsidRPr="009D1166">
                <w:rPr>
                  <w:rFonts w:ascii="Helvetica"/>
                  <w:b/>
                  <w:bCs/>
                  <w:sz w:val="22"/>
                  <w:szCs w:val="22"/>
                  <w:lang w:val="en-US"/>
                  <w:rPrChange w:id="129" w:author="Aldyth Rowe" w:date="2020-07-09T09:37:00Z">
                    <w:rPr/>
                  </w:rPrChange>
                </w:rPr>
                <w:t>M</w:t>
              </w:r>
            </w:ins>
          </w:p>
        </w:tc>
      </w:tr>
      <w:tr w:rsidR="00AA2BEA" w14:paraId="033F4E07" w14:textId="77777777">
        <w:trPr>
          <w:trHeight w:val="2730"/>
        </w:trPr>
        <w:tc>
          <w:tcPr>
            <w:tcW w:w="234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5C2516A" w14:textId="30CF8135" w:rsidR="00AA2BEA" w:rsidRDefault="002E7FDB">
            <w:pPr>
              <w:pStyle w:val="Footer"/>
              <w:tabs>
                <w:tab w:val="clear" w:pos="4153"/>
                <w:tab w:val="clear" w:pos="8306"/>
              </w:tabs>
            </w:pPr>
            <w:r>
              <w:rPr>
                <w:rFonts w:ascii="Helvetica"/>
                <w:sz w:val="22"/>
                <w:szCs w:val="22"/>
              </w:rPr>
              <w:t>Maintenance</w:t>
            </w:r>
            <w:ins w:id="130" w:author="Aldyth Rowe" w:date="2020-07-09T09:30:00Z">
              <w:r w:rsidR="00505D01">
                <w:rPr>
                  <w:rFonts w:ascii="Helvetica"/>
                  <w:sz w:val="22"/>
                  <w:szCs w:val="22"/>
                </w:rPr>
                <w:t xml:space="preserve"> diar</w:t>
              </w:r>
            </w:ins>
            <w:ins w:id="131" w:author="Aldyth Rowe" w:date="2020-07-09T09:31:00Z">
              <w:r w:rsidR="00505D01">
                <w:rPr>
                  <w:rFonts w:ascii="Helvetica"/>
                  <w:sz w:val="22"/>
                  <w:szCs w:val="22"/>
                </w:rPr>
                <w:t>y</w:t>
              </w:r>
            </w:ins>
            <w:ins w:id="132" w:author="Aldyth Rowe" w:date="2020-07-09T09:30:00Z">
              <w:r w:rsidR="00505D01">
                <w:rPr>
                  <w:rFonts w:ascii="Helvetica"/>
                  <w:sz w:val="22"/>
                  <w:szCs w:val="22"/>
                </w:rPr>
                <w:t xml:space="preserve"> and accident</w:t>
              </w:r>
            </w:ins>
            <w:ins w:id="133" w:author="Aldyth Rowe" w:date="2020-07-09T09:31:00Z">
              <w:r w:rsidR="00505D01">
                <w:rPr>
                  <w:rFonts w:ascii="Helvetica"/>
                  <w:sz w:val="22"/>
                  <w:szCs w:val="22"/>
                </w:rPr>
                <w:t>/</w:t>
              </w:r>
            </w:ins>
            <w:ins w:id="134" w:author="Aldyth Rowe" w:date="2020-07-09T09:30:00Z">
              <w:r w:rsidR="00505D01">
                <w:rPr>
                  <w:rFonts w:ascii="Helvetica"/>
                  <w:sz w:val="22"/>
                  <w:szCs w:val="22"/>
                </w:rPr>
                <w:t xml:space="preserve"> incident book and hall handbook</w:t>
              </w:r>
            </w:ins>
          </w:p>
        </w:tc>
        <w:tc>
          <w:tcPr>
            <w:tcW w:w="306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ABA3B8E" w14:textId="393D978E" w:rsidR="00AA2BEA" w:rsidRDefault="00505D01">
            <w:pPr>
              <w:pStyle w:val="Body"/>
            </w:pPr>
            <w:ins w:id="135" w:author="Aldyth Rowe" w:date="2020-07-09T09:30:00Z">
              <w:r>
                <w:rPr>
                  <w:rFonts w:ascii="Helvetica"/>
                  <w:sz w:val="22"/>
                  <w:szCs w:val="22"/>
                  <w:lang w:val="en-US"/>
                </w:rPr>
                <w:t>Workers, volunteers, contractors, visitors to the hall and users of the hall.</w:t>
              </w:r>
            </w:ins>
            <w:del w:id="136" w:author="Aldyth Rowe" w:date="2020-07-09T09:30:00Z">
              <w:r w:rsidR="002E7FDB" w:rsidDel="00505D01">
                <w:rPr>
                  <w:rFonts w:ascii="Helvetica"/>
                  <w:sz w:val="22"/>
                  <w:szCs w:val="22"/>
                  <w:lang w:val="en-US"/>
                </w:rPr>
                <w:delText>Hall users</w:delText>
              </w:r>
            </w:del>
          </w:p>
        </w:tc>
        <w:tc>
          <w:tcPr>
            <w:tcW w:w="574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58B8D93" w14:textId="3A5119DD" w:rsidR="00AA2BEA" w:rsidRDefault="002E7FDB">
            <w:pPr>
              <w:pStyle w:val="Body"/>
              <w:numPr>
                <w:ilvl w:val="0"/>
                <w:numId w:val="31"/>
              </w:numPr>
              <w:tabs>
                <w:tab w:val="left" w:pos="218"/>
                <w:tab w:val="left" w:pos="360"/>
              </w:tabs>
              <w:ind w:left="198" w:hanging="198"/>
              <w:rPr>
                <w:rFonts w:ascii="Helvetica" w:eastAsia="Helvetica" w:hAnsi="Helvetica" w:cs="Helvetica"/>
              </w:rPr>
              <w:pPrChange w:id="137" w:author="john bowley" w:date="2020-06-23T11:34:00Z">
                <w:pPr>
                  <w:pStyle w:val="Body"/>
                  <w:numPr>
                    <w:numId w:val="52"/>
                  </w:numPr>
                  <w:tabs>
                    <w:tab w:val="num" w:pos="198"/>
                    <w:tab w:val="left" w:pos="218"/>
                    <w:tab w:val="left" w:pos="360"/>
                    <w:tab w:val="num" w:pos="720"/>
                  </w:tabs>
                  <w:ind w:left="198" w:hanging="198"/>
                </w:pPr>
              </w:pPrChange>
            </w:pPr>
            <w:r>
              <w:rPr>
                <w:rFonts w:ascii="Helvetica"/>
                <w:sz w:val="22"/>
                <w:szCs w:val="22"/>
                <w:lang w:val="en-US"/>
              </w:rPr>
              <w:t xml:space="preserve">Report all </w:t>
            </w:r>
            <w:ins w:id="138" w:author="Aldyth Rowe" w:date="2020-07-09T09:31:00Z">
              <w:r w:rsidR="00505D01">
                <w:rPr>
                  <w:rFonts w:ascii="Helvetica"/>
                  <w:sz w:val="22"/>
                  <w:szCs w:val="22"/>
                  <w:lang w:val="en-US"/>
                </w:rPr>
                <w:t xml:space="preserve">accidents/incidents and </w:t>
              </w:r>
            </w:ins>
            <w:r>
              <w:rPr>
                <w:rFonts w:ascii="Helvetica"/>
                <w:sz w:val="22"/>
                <w:szCs w:val="22"/>
                <w:lang w:val="en-US"/>
              </w:rPr>
              <w:t>maintenance problems by email / text. (remove maintenance diary</w:t>
            </w:r>
            <w:ins w:id="139" w:author="Aldyth Rowe" w:date="2020-07-09T09:31:00Z">
              <w:r w:rsidR="00505D01">
                <w:rPr>
                  <w:rFonts w:ascii="Helvetica"/>
                  <w:sz w:val="22"/>
                  <w:szCs w:val="22"/>
                  <w:lang w:val="en-US"/>
                </w:rPr>
                <w:t xml:space="preserve"> and accident/book</w:t>
              </w:r>
            </w:ins>
            <w:r>
              <w:rPr>
                <w:rFonts w:ascii="Helvetica"/>
                <w:sz w:val="22"/>
                <w:szCs w:val="22"/>
                <w:lang w:val="en-US"/>
              </w:rPr>
              <w:t>)</w:t>
            </w:r>
          </w:p>
        </w:tc>
        <w:tc>
          <w:tcPr>
            <w:tcW w:w="127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5C33C2F" w14:textId="3C5CFE16" w:rsidR="00AA2BEA" w:rsidRPr="009D1166" w:rsidRDefault="009D1166">
            <w:pPr>
              <w:pStyle w:val="Body"/>
              <w:jc w:val="center"/>
              <w:rPr>
                <w:rFonts w:ascii="Helvetica"/>
                <w:b/>
                <w:bCs/>
                <w:sz w:val="22"/>
                <w:szCs w:val="22"/>
                <w:rPrChange w:id="140" w:author="Aldyth Rowe" w:date="2020-07-09T09:37:00Z">
                  <w:rPr/>
                </w:rPrChange>
              </w:rPr>
              <w:pPrChange w:id="141" w:author="Aldyth Rowe" w:date="2020-07-09T09:37:00Z">
                <w:pPr/>
              </w:pPrChange>
            </w:pPr>
            <w:ins w:id="142" w:author="Aldyth Rowe" w:date="2020-07-09T09:37:00Z">
              <w:r w:rsidRPr="009D1166">
                <w:rPr>
                  <w:rFonts w:ascii="Helvetica"/>
                  <w:b/>
                  <w:bCs/>
                  <w:sz w:val="22"/>
                  <w:szCs w:val="22"/>
                  <w:lang w:val="en-US"/>
                  <w:rPrChange w:id="143" w:author="Aldyth Rowe" w:date="2020-07-09T09:37:00Z">
                    <w:rPr/>
                  </w:rPrChange>
                </w:rPr>
                <w:t>N/A</w:t>
              </w:r>
            </w:ins>
          </w:p>
        </w:tc>
        <w:tc>
          <w:tcPr>
            <w:tcW w:w="15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DE8B39D" w14:textId="568C7426" w:rsidR="00AA2BEA" w:rsidRPr="009D1166" w:rsidRDefault="009D1166">
            <w:pPr>
              <w:pStyle w:val="Body"/>
              <w:jc w:val="center"/>
              <w:rPr>
                <w:rFonts w:ascii="Helvetica"/>
                <w:b/>
                <w:bCs/>
                <w:sz w:val="22"/>
                <w:szCs w:val="22"/>
                <w:rPrChange w:id="144" w:author="Aldyth Rowe" w:date="2020-07-09T09:37:00Z">
                  <w:rPr/>
                </w:rPrChange>
              </w:rPr>
              <w:pPrChange w:id="145" w:author="Aldyth Rowe" w:date="2020-07-09T09:37:00Z">
                <w:pPr/>
              </w:pPrChange>
            </w:pPr>
            <w:ins w:id="146" w:author="Aldyth Rowe" w:date="2020-07-09T09:37:00Z">
              <w:r w:rsidRPr="009D1166">
                <w:rPr>
                  <w:rFonts w:ascii="Helvetica"/>
                  <w:b/>
                  <w:bCs/>
                  <w:sz w:val="22"/>
                  <w:szCs w:val="22"/>
                  <w:lang w:val="en-US"/>
                  <w:rPrChange w:id="147" w:author="Aldyth Rowe" w:date="2020-07-09T09:37:00Z">
                    <w:rPr/>
                  </w:rPrChange>
                </w:rPr>
                <w:t>N/A</w:t>
              </w:r>
            </w:ins>
          </w:p>
        </w:tc>
      </w:tr>
    </w:tbl>
    <w:p w14:paraId="2EA11AAA" w14:textId="77777777" w:rsidR="00AA2BEA" w:rsidDel="00505D01" w:rsidRDefault="00AA2BEA">
      <w:pPr>
        <w:pStyle w:val="Body"/>
        <w:widowControl w:val="0"/>
        <w:rPr>
          <w:del w:id="148" w:author="Aldyth Rowe" w:date="2020-07-09T09:32:00Z"/>
          <w:rFonts w:ascii="Frutiger 45 Light" w:eastAsia="Frutiger 45 Light" w:hAnsi="Frutiger 45 Light" w:cs="Frutiger 45 Light"/>
        </w:rPr>
      </w:pPr>
    </w:p>
    <w:p w14:paraId="7588C778" w14:textId="77777777" w:rsidR="00AA2BEA" w:rsidDel="00505D01" w:rsidRDefault="002E7FDB">
      <w:pPr>
        <w:pStyle w:val="Body"/>
        <w:widowControl w:val="0"/>
        <w:rPr>
          <w:del w:id="149" w:author="Aldyth Rowe" w:date="2020-07-09T09:32:00Z"/>
        </w:rPr>
      </w:pPr>
      <w:del w:id="150" w:author="Aldyth Rowe" w:date="2020-07-09T09:32:00Z">
        <w:r w:rsidDel="00505D01">
          <w:rPr>
            <w:rFonts w:ascii="Frutiger 45 Light" w:eastAsia="Frutiger 45 Light" w:hAnsi="Frutiger 45 Light" w:cs="Frutiger 45 Light"/>
          </w:rPr>
          <w:br/>
        </w:r>
        <w:r w:rsidDel="00505D01">
          <w:rPr>
            <w:rFonts w:ascii="Frutiger 45 Light" w:eastAsia="Frutiger 45 Light" w:hAnsi="Frutiger 45 Light" w:cs="Frutiger 45 Light"/>
          </w:rPr>
          <w:br w:type="page"/>
        </w:r>
      </w:del>
    </w:p>
    <w:p w14:paraId="1B594407" w14:textId="77777777" w:rsidR="00AA2BEA" w:rsidDel="00505D01" w:rsidRDefault="00AA2BEA">
      <w:pPr>
        <w:pStyle w:val="Body"/>
        <w:widowControl w:val="0"/>
        <w:rPr>
          <w:del w:id="151" w:author="Aldyth Rowe" w:date="2020-07-09T09:32:00Z"/>
          <w:rFonts w:ascii="Frutiger 45 Light" w:eastAsia="Frutiger 45 Light" w:hAnsi="Frutiger 45 Light" w:cs="Frutiger 45 Light"/>
        </w:rPr>
      </w:pPr>
    </w:p>
    <w:p w14:paraId="4A9376B7" w14:textId="545A106C" w:rsidR="00AA2BEA" w:rsidDel="00505D01" w:rsidRDefault="002E7FDB">
      <w:pPr>
        <w:pStyle w:val="Body"/>
        <w:widowControl w:val="0"/>
        <w:rPr>
          <w:del w:id="152" w:author="Aldyth Rowe" w:date="2020-07-09T09:32:00Z"/>
        </w:rPr>
      </w:pPr>
      <w:del w:id="153" w:author="Aldyth Rowe" w:date="2020-07-09T09:32:00Z">
        <w:r w:rsidDel="00505D01">
          <w:rPr>
            <w:rFonts w:ascii="Frutiger 45 Light" w:eastAsia="Frutiger 45 Light" w:hAnsi="Frutiger 45 Light" w:cs="Frutiger 45 Light"/>
          </w:rPr>
          <w:br w:type="page"/>
        </w:r>
      </w:del>
    </w:p>
    <w:p w14:paraId="163E30D6" w14:textId="77777777" w:rsidR="00AA2BEA" w:rsidRDefault="00AA2BEA">
      <w:pPr>
        <w:pStyle w:val="Body"/>
        <w:widowControl w:val="0"/>
      </w:pPr>
    </w:p>
    <w:sectPr w:rsidR="00AA2BEA">
      <w:footerReference w:type="default" r:id="rId7"/>
      <w:pgSz w:w="16840" w:h="11900" w:orient="landscape"/>
      <w:pgMar w:top="270" w:right="1440" w:bottom="27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3A74" w14:textId="77777777" w:rsidR="0058005B" w:rsidRDefault="0058005B">
      <w:r>
        <w:separator/>
      </w:r>
    </w:p>
  </w:endnote>
  <w:endnote w:type="continuationSeparator" w:id="0">
    <w:p w14:paraId="4FC900C5" w14:textId="77777777" w:rsidR="0058005B" w:rsidRDefault="005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1818" w14:textId="521935BE" w:rsidR="00AA2BEA" w:rsidDel="000D1CBE" w:rsidRDefault="002E7FDB">
    <w:pPr>
      <w:pStyle w:val="Footer"/>
      <w:tabs>
        <w:tab w:val="clear" w:pos="8306"/>
        <w:tab w:val="right" w:pos="6740"/>
      </w:tabs>
      <w:ind w:right="360"/>
      <w:jc w:val="right"/>
      <w:rPr>
        <w:del w:id="154" w:author="Aldyth Rowe" w:date="2020-07-09T09:35:00Z"/>
        <w:rFonts w:ascii="Arial" w:eastAsia="Arial" w:hAnsi="Arial" w:cs="Arial"/>
        <w:sz w:val="16"/>
        <w:szCs w:val="16"/>
      </w:rPr>
    </w:pPr>
    <w:del w:id="155" w:author="Aldyth Rowe" w:date="2020-07-09T09:35:00Z">
      <w:r w:rsidDel="000D1CBE">
        <w:rPr>
          <w:rFonts w:ascii="Arial"/>
          <w:sz w:val="16"/>
          <w:szCs w:val="16"/>
        </w:rPr>
        <w:delText xml:space="preserve">pg. </w:delText>
      </w:r>
      <w:r w:rsidDel="000D1CBE">
        <w:rPr>
          <w:rFonts w:ascii="Arial" w:eastAsia="Arial" w:hAnsi="Arial" w:cs="Arial"/>
          <w:sz w:val="16"/>
          <w:szCs w:val="16"/>
        </w:rPr>
        <w:delText xml:space="preserve"> PAGE 6</w:delText>
      </w:r>
    </w:del>
  </w:p>
  <w:p w14:paraId="68C41E44" w14:textId="27FD383E" w:rsidR="00AA2BEA" w:rsidRDefault="002E7FDB">
    <w:pPr>
      <w:pStyle w:val="Footer"/>
      <w:tabs>
        <w:tab w:val="clear" w:pos="8306"/>
        <w:tab w:val="right" w:pos="6740"/>
      </w:tabs>
      <w:ind w:right="360"/>
    </w:pPr>
    <w:r>
      <w:rPr>
        <w:rFonts w:ascii="Arial"/>
        <w:sz w:val="16"/>
        <w:szCs w:val="16"/>
      </w:rPr>
      <w:t>L = Low, M = Medium, H = High</w:t>
    </w:r>
    <w:ins w:id="156" w:author="Aldyth Rowe" w:date="2020-07-09T09:36:00Z">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Pr>
          <w:rFonts w:ascii="Arial"/>
          <w:sz w:val="16"/>
          <w:szCs w:val="16"/>
        </w:rPr>
        <w:tab/>
      </w:r>
      <w:r w:rsidR="000D1CBE" w:rsidRPr="000D1CBE">
        <w:rPr>
          <w:rFonts w:ascii="Arial"/>
          <w:sz w:val="16"/>
          <w:szCs w:val="16"/>
        </w:rPr>
        <w:t xml:space="preserve">Page </w:t>
      </w:r>
    </w:ins>
    <w:r w:rsidR="00A3221B">
      <w:rPr>
        <w:rFonts w:ascii="Arial"/>
        <w:b/>
        <w:bCs/>
        <w:noProof/>
        <w:sz w:val="16"/>
        <w:szCs w:val="16"/>
      </w:rPr>
      <w:t>4</w:t>
    </w:r>
    <w:ins w:id="157" w:author="Aldyth Rowe" w:date="2020-07-09T09:36:00Z">
      <w:r w:rsidR="000D1CBE" w:rsidRPr="000D1CBE">
        <w:rPr>
          <w:rFonts w:ascii="Arial"/>
          <w:sz w:val="16"/>
          <w:szCs w:val="16"/>
        </w:rPr>
        <w:t xml:space="preserve"> of </w:t>
      </w:r>
    </w:ins>
    <w:r w:rsidR="00A3221B">
      <w:rPr>
        <w:rFonts w:ascii="Arial"/>
        <w:b/>
        <w:bCs/>
        <w:noProo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3BD9A" w14:textId="77777777" w:rsidR="0058005B" w:rsidRDefault="0058005B">
      <w:r>
        <w:separator/>
      </w:r>
    </w:p>
  </w:footnote>
  <w:footnote w:type="continuationSeparator" w:id="0">
    <w:p w14:paraId="012840F6" w14:textId="77777777" w:rsidR="0058005B" w:rsidRDefault="0058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910"/>
    <w:multiLevelType w:val="multilevel"/>
    <w:tmpl w:val="179AD746"/>
    <w:styleLink w:val="List27"/>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 w15:restartNumberingAfterBreak="0">
    <w:nsid w:val="00917A8A"/>
    <w:multiLevelType w:val="multilevel"/>
    <w:tmpl w:val="9CDAE5B4"/>
    <w:styleLink w:val="List13"/>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 w15:restartNumberingAfterBreak="0">
    <w:nsid w:val="01FA7F2C"/>
    <w:multiLevelType w:val="multilevel"/>
    <w:tmpl w:val="14741A7A"/>
    <w:styleLink w:val="List31"/>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04E31DC1"/>
    <w:multiLevelType w:val="multilevel"/>
    <w:tmpl w:val="56E60C60"/>
    <w:styleLink w:val="List16"/>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4" w15:restartNumberingAfterBreak="0">
    <w:nsid w:val="08D46A0C"/>
    <w:multiLevelType w:val="multilevel"/>
    <w:tmpl w:val="33FEFCD4"/>
    <w:styleLink w:val="List9"/>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5" w15:restartNumberingAfterBreak="0">
    <w:nsid w:val="0EFA329E"/>
    <w:multiLevelType w:val="multilevel"/>
    <w:tmpl w:val="27C05866"/>
    <w:styleLink w:val="List8"/>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1B8D3572"/>
    <w:multiLevelType w:val="multilevel"/>
    <w:tmpl w:val="215C4CA0"/>
    <w:styleLink w:val="List0"/>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7" w15:restartNumberingAfterBreak="0">
    <w:nsid w:val="1F66375C"/>
    <w:multiLevelType w:val="multilevel"/>
    <w:tmpl w:val="229E775A"/>
    <w:styleLink w:val="List11"/>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8" w15:restartNumberingAfterBreak="0">
    <w:nsid w:val="20A46ABA"/>
    <w:multiLevelType w:val="multilevel"/>
    <w:tmpl w:val="53BE3574"/>
    <w:styleLink w:val="List24"/>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9" w15:restartNumberingAfterBreak="0">
    <w:nsid w:val="26177128"/>
    <w:multiLevelType w:val="multilevel"/>
    <w:tmpl w:val="C762AF02"/>
    <w:styleLink w:val="List6"/>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287C66CF"/>
    <w:multiLevelType w:val="multilevel"/>
    <w:tmpl w:val="B9B4BFB6"/>
    <w:styleLink w:val="List17"/>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2D7402D2"/>
    <w:multiLevelType w:val="multilevel"/>
    <w:tmpl w:val="B7468C5C"/>
    <w:styleLink w:val="List12"/>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2" w15:restartNumberingAfterBreak="0">
    <w:nsid w:val="31A120E9"/>
    <w:multiLevelType w:val="multilevel"/>
    <w:tmpl w:val="9864AF28"/>
    <w:styleLink w:val="List41"/>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3" w15:restartNumberingAfterBreak="0">
    <w:nsid w:val="36BB7353"/>
    <w:multiLevelType w:val="multilevel"/>
    <w:tmpl w:val="0F8E3AD0"/>
    <w:styleLink w:val="List18"/>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3C48490E"/>
    <w:multiLevelType w:val="multilevel"/>
    <w:tmpl w:val="C5806216"/>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442D3D93"/>
    <w:multiLevelType w:val="multilevel"/>
    <w:tmpl w:val="02DE504A"/>
    <w:styleLink w:val="List20"/>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46392B98"/>
    <w:multiLevelType w:val="multilevel"/>
    <w:tmpl w:val="4B020B6A"/>
    <w:styleLink w:val="List25"/>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49092493"/>
    <w:multiLevelType w:val="multilevel"/>
    <w:tmpl w:val="8A80B69E"/>
    <w:styleLink w:val="List51"/>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8" w15:restartNumberingAfterBreak="0">
    <w:nsid w:val="4ABC5B8F"/>
    <w:multiLevelType w:val="multilevel"/>
    <w:tmpl w:val="A080B590"/>
    <w:styleLink w:val="List10"/>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19" w15:restartNumberingAfterBreak="0">
    <w:nsid w:val="4CCA1921"/>
    <w:multiLevelType w:val="multilevel"/>
    <w:tmpl w:val="65749226"/>
    <w:styleLink w:val="List21"/>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0" w15:restartNumberingAfterBreak="0">
    <w:nsid w:val="4F471F0F"/>
    <w:multiLevelType w:val="multilevel"/>
    <w:tmpl w:val="98D4A4C0"/>
    <w:styleLink w:val="List15"/>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1" w15:restartNumberingAfterBreak="0">
    <w:nsid w:val="542142E5"/>
    <w:multiLevelType w:val="multilevel"/>
    <w:tmpl w:val="03D21152"/>
    <w:styleLink w:val="List7"/>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2" w15:restartNumberingAfterBreak="0">
    <w:nsid w:val="61443297"/>
    <w:multiLevelType w:val="multilevel"/>
    <w:tmpl w:val="26EA4740"/>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3" w15:restartNumberingAfterBreak="0">
    <w:nsid w:val="6A091FCD"/>
    <w:multiLevelType w:val="multilevel"/>
    <w:tmpl w:val="8274399A"/>
    <w:styleLink w:val="List26"/>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4" w15:restartNumberingAfterBreak="0">
    <w:nsid w:val="6ED52C3D"/>
    <w:multiLevelType w:val="multilevel"/>
    <w:tmpl w:val="C85CF914"/>
    <w:styleLink w:val="List19"/>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5" w15:restartNumberingAfterBreak="0">
    <w:nsid w:val="6F6E2C4A"/>
    <w:multiLevelType w:val="multilevel"/>
    <w:tmpl w:val="9A926844"/>
    <w:styleLink w:val="List22"/>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6" w15:restartNumberingAfterBreak="0">
    <w:nsid w:val="735C7409"/>
    <w:multiLevelType w:val="multilevel"/>
    <w:tmpl w:val="B0100B16"/>
    <w:styleLink w:val="List1"/>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7" w15:restartNumberingAfterBreak="0">
    <w:nsid w:val="737A69F9"/>
    <w:multiLevelType w:val="multilevel"/>
    <w:tmpl w:val="7DAA4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51D327E"/>
    <w:multiLevelType w:val="multilevel"/>
    <w:tmpl w:val="73168830"/>
    <w:styleLink w:val="List14"/>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7B0D720B"/>
    <w:multiLevelType w:val="multilevel"/>
    <w:tmpl w:val="9F10C472"/>
    <w:styleLink w:val="List23"/>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0" w15:restartNumberingAfterBreak="0">
    <w:nsid w:val="7BA42200"/>
    <w:multiLevelType w:val="multilevel"/>
    <w:tmpl w:val="3EFA7E4A"/>
    <w:styleLink w:val="List210"/>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abstractNum w:abstractNumId="31" w15:restartNumberingAfterBreak="0">
    <w:nsid w:val="7FCA4399"/>
    <w:multiLevelType w:val="multilevel"/>
    <w:tmpl w:val="163EC812"/>
    <w:lvl w:ilvl="0">
      <w:numFmt w:val="bullet"/>
      <w:lvlText w:val="-"/>
      <w:lvlJc w:val="left"/>
      <w:pPr>
        <w:tabs>
          <w:tab w:val="num" w:pos="218"/>
        </w:tabs>
        <w:ind w:left="218" w:hanging="218"/>
      </w:pPr>
      <w:rPr>
        <w:rFonts w:ascii="Helvetica" w:eastAsia="Helvetica" w:hAnsi="Helvetica" w:cs="Helvetic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440"/>
        </w:tabs>
        <w:ind w:left="4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80"/>
        </w:tabs>
        <w:ind w:left="6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20"/>
        </w:tabs>
        <w:ind w:left="9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160"/>
        </w:tabs>
        <w:ind w:left="116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00"/>
        </w:tabs>
        <w:ind w:left="140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0"/>
        </w:tabs>
        <w:ind w:left="164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80"/>
        </w:tabs>
        <w:ind w:left="188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120"/>
        </w:tabs>
        <w:ind w:left="2120" w:hanging="20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abstractNum>
  <w:num w:numId="1">
    <w:abstractNumId w:val="6"/>
  </w:num>
  <w:num w:numId="2">
    <w:abstractNumId w:val="26"/>
  </w:num>
  <w:num w:numId="3">
    <w:abstractNumId w:val="30"/>
  </w:num>
  <w:num w:numId="4">
    <w:abstractNumId w:val="2"/>
  </w:num>
  <w:num w:numId="5">
    <w:abstractNumId w:val="12"/>
  </w:num>
  <w:num w:numId="6">
    <w:abstractNumId w:val="17"/>
  </w:num>
  <w:num w:numId="7">
    <w:abstractNumId w:val="9"/>
  </w:num>
  <w:num w:numId="8">
    <w:abstractNumId w:val="21"/>
  </w:num>
  <w:num w:numId="9">
    <w:abstractNumId w:val="5"/>
  </w:num>
  <w:num w:numId="10">
    <w:abstractNumId w:val="4"/>
  </w:num>
  <w:num w:numId="11">
    <w:abstractNumId w:val="18"/>
  </w:num>
  <w:num w:numId="12">
    <w:abstractNumId w:val="7"/>
  </w:num>
  <w:num w:numId="13">
    <w:abstractNumId w:val="11"/>
  </w:num>
  <w:num w:numId="14">
    <w:abstractNumId w:val="1"/>
  </w:num>
  <w:num w:numId="15">
    <w:abstractNumId w:val="28"/>
  </w:num>
  <w:num w:numId="16">
    <w:abstractNumId w:val="20"/>
  </w:num>
  <w:num w:numId="17">
    <w:abstractNumId w:val="3"/>
  </w:num>
  <w:num w:numId="18">
    <w:abstractNumId w:val="10"/>
  </w:num>
  <w:num w:numId="19">
    <w:abstractNumId w:val="13"/>
  </w:num>
  <w:num w:numId="20">
    <w:abstractNumId w:val="24"/>
  </w:num>
  <w:num w:numId="21">
    <w:abstractNumId w:val="15"/>
  </w:num>
  <w:num w:numId="22">
    <w:abstractNumId w:val="19"/>
  </w:num>
  <w:num w:numId="23">
    <w:abstractNumId w:val="25"/>
  </w:num>
  <w:num w:numId="24">
    <w:abstractNumId w:val="29"/>
  </w:num>
  <w:num w:numId="25">
    <w:abstractNumId w:val="14"/>
  </w:num>
  <w:num w:numId="26">
    <w:abstractNumId w:val="16"/>
  </w:num>
  <w:num w:numId="27">
    <w:abstractNumId w:val="22"/>
  </w:num>
  <w:num w:numId="28">
    <w:abstractNumId w:val="23"/>
  </w:num>
  <w:num w:numId="29">
    <w:abstractNumId w:val="31"/>
  </w:num>
  <w:num w:numId="30">
    <w:abstractNumId w:val="0"/>
  </w:num>
  <w:num w:numId="31">
    <w:abstractNumId w:val="8"/>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dyth Rowe">
    <w15:presenceInfo w15:providerId="Windows Live" w15:userId="75c55e5f87b1af24"/>
  </w15:person>
  <w15:person w15:author="john bowley">
    <w15:presenceInfo w15:providerId="Windows Live" w15:userId="45bc51ed25dab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EA"/>
    <w:rsid w:val="000D1CBE"/>
    <w:rsid w:val="002E7FDB"/>
    <w:rsid w:val="0035066C"/>
    <w:rsid w:val="00505D01"/>
    <w:rsid w:val="0058005B"/>
    <w:rsid w:val="0062625E"/>
    <w:rsid w:val="007419E9"/>
    <w:rsid w:val="008352DA"/>
    <w:rsid w:val="009559B9"/>
    <w:rsid w:val="009D1166"/>
    <w:rsid w:val="00A3221B"/>
    <w:rsid w:val="00AA2BEA"/>
    <w:rsid w:val="00AD469E"/>
    <w:rsid w:val="00B41C61"/>
    <w:rsid w:val="00BB6040"/>
    <w:rsid w:val="00CF6116"/>
    <w:rsid w:val="00DC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9DED"/>
  <w15:docId w15:val="{ECF3BBEA-36C9-41D5-86B4-FAADEC0B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jc w:val="center"/>
      <w:outlineLvl w:val="1"/>
    </w:pPr>
    <w:rPr>
      <w:rFonts w:hAnsi="Arial Unicode MS" w:cs="Arial Unicode MS"/>
      <w:b/>
      <w:bCs/>
      <w:color w:val="000000"/>
      <w:sz w:val="40"/>
      <w:szCs w:val="4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u w:color="000000"/>
      <w:lang w:val="en-US"/>
    </w:rPr>
  </w:style>
  <w:style w:type="paragraph" w:customStyle="1" w:styleId="Body">
    <w:name w:val="Body"/>
    <w:rPr>
      <w:rFonts w:eastAsia="Times New Roman"/>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paragraph" w:customStyle="1" w:styleId="TableStyle2A">
    <w:name w:val="Table Style 2 A"/>
    <w:rPr>
      <w:rFonts w:ascii="Helvetica" w:hAnsi="Arial Unicode MS" w:cs="Arial Unicode MS"/>
      <w:color w:val="000000"/>
      <w:u w:color="000000"/>
      <w:lang w:val="en-US"/>
    </w:rPr>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31"/>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8"/>
      </w:numPr>
    </w:pPr>
  </w:style>
  <w:style w:type="numbering" w:customStyle="1" w:styleId="ImportedStyle27">
    <w:name w:val="Imported Style 27"/>
  </w:style>
  <w:style w:type="numbering" w:customStyle="1" w:styleId="List27">
    <w:name w:val="List 27"/>
    <w:basedOn w:val="ImportedStyle250"/>
    <w:pPr>
      <w:numPr>
        <w:numId w:val="30"/>
      </w:numPr>
    </w:pPr>
  </w:style>
  <w:style w:type="numbering" w:customStyle="1" w:styleId="ImportedStyle250">
    <w:name w:val="Imported Style 25.0"/>
  </w:style>
  <w:style w:type="paragraph" w:styleId="Header">
    <w:name w:val="header"/>
    <w:basedOn w:val="Normal"/>
    <w:link w:val="HeaderChar"/>
    <w:uiPriority w:val="99"/>
    <w:unhideWhenUsed/>
    <w:rsid w:val="000D1CBE"/>
    <w:pPr>
      <w:tabs>
        <w:tab w:val="center" w:pos="4513"/>
        <w:tab w:val="right" w:pos="9026"/>
      </w:tabs>
    </w:pPr>
  </w:style>
  <w:style w:type="character" w:customStyle="1" w:styleId="HeaderChar">
    <w:name w:val="Header Char"/>
    <w:basedOn w:val="DefaultParagraphFont"/>
    <w:link w:val="Header"/>
    <w:uiPriority w:val="99"/>
    <w:rsid w:val="000D1C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bowley sherwood</dc:creator>
  <cp:lastModifiedBy>john bowley</cp:lastModifiedBy>
  <cp:revision>2</cp:revision>
  <cp:lastPrinted>2020-07-19T15:59:00Z</cp:lastPrinted>
  <dcterms:created xsi:type="dcterms:W3CDTF">2020-07-20T09:49:00Z</dcterms:created>
  <dcterms:modified xsi:type="dcterms:W3CDTF">2020-07-20T09:49:00Z</dcterms:modified>
</cp:coreProperties>
</file>